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5F396E33" w14:textId="0C036156" w:rsidR="00A174CC" w:rsidRDefault="00BE4F5A">
      <w:pPr>
        <w:rPr>
          <w:rFonts w:ascii="Aptos" w:hAnsi="Aptos" w:cs="Arial"/>
          <w:b/>
          <w:color w:val="000000"/>
          <w:sz w:val="20"/>
          <w:szCs w:val="20"/>
        </w:rPr>
      </w:pPr>
      <w:r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>
        <w:rPr>
          <w:rFonts w:ascii="Aptos" w:hAnsi="Aptos" w:cs="Arial"/>
          <w:b/>
          <w:color w:val="000000"/>
          <w:sz w:val="20"/>
          <w:szCs w:val="20"/>
        </w:rPr>
        <w:t>a</w:t>
      </w:r>
      <w:r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792FB152" w:rsidR="00E37077" w:rsidRPr="00C95FB7" w:rsidRDefault="00CD58F6" w:rsidP="00DD58AA">
            <w:pPr>
              <w:rPr>
                <w:rFonts w:ascii="Aptos" w:hAnsi="Aptos" w:cs="Arial"/>
                <w:sz w:val="20"/>
              </w:rPr>
            </w:pP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Create one new species in the genus </w:t>
            </w:r>
            <w:proofErr w:type="spellStart"/>
            <w:r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Orthohantavirus</w:t>
            </w:r>
            <w:proofErr w:type="spellEnd"/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3E7339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Ellio</w:t>
            </w:r>
            <w:r w:rsidR="003E7339"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virales</w:t>
            </w:r>
            <w:proofErr w:type="spellEnd"/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CD58F6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Hantaviridae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): </w:t>
            </w:r>
            <w:proofErr w:type="spellStart"/>
            <w:r w:rsidR="000F2AF7" w:rsidRPr="000F2AF7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</w:t>
            </w:r>
            <w:r w:rsidR="00641D8A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rthohantavirus</w:t>
            </w:r>
            <w:proofErr w:type="spellEnd"/>
            <w:r w:rsidR="00641D8A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D8A">
              <w:rPr>
                <w:rFonts w:ascii="Aptos" w:hAnsi="Aptos" w:cs="Arial"/>
                <w:bCs/>
                <w:i/>
                <w:iCs/>
                <w:color w:val="808080" w:themeColor="background1" w:themeShade="80"/>
                <w:sz w:val="20"/>
                <w:szCs w:val="20"/>
              </w:rPr>
              <w:t>ozarkense</w:t>
            </w:r>
            <w:proofErr w:type="spellEnd"/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4FD7DA1C" w:rsidR="00E37077" w:rsidRPr="00AD5A3A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sz w:val="20"/>
              </w:rPr>
            </w:pPr>
            <w:r w:rsidRPr="00F110F7">
              <w:rPr>
                <w:rFonts w:ascii="Aptos" w:hAnsi="Aptos" w:cs="Arial"/>
                <w:bCs/>
                <w:color w:val="0070C0"/>
                <w:sz w:val="20"/>
              </w:rPr>
              <w:t>&lt;to be assigned by ICTV officers&gt;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669"/>
        <w:gridCol w:w="3471"/>
        <w:gridCol w:w="2599"/>
        <w:gridCol w:w="1584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5CEBFD6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641D8A" w14:paraId="142871FE" w14:textId="3F439A07" w:rsidTr="000F2AF7">
        <w:trPr>
          <w:trHeight w:val="411"/>
        </w:trPr>
        <w:tc>
          <w:tcPr>
            <w:tcW w:w="1669" w:type="dxa"/>
            <w:shd w:val="clear" w:color="auto" w:fill="F2F2F2" w:themeFill="background1" w:themeFillShade="F2"/>
          </w:tcPr>
          <w:p w14:paraId="52C384EB" w14:textId="64649428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14:paraId="31CF02AA" w14:textId="0194B088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shd w:val="clear" w:color="auto" w:fill="F2F2F2" w:themeFill="background1" w:themeFillShade="F2"/>
          </w:tcPr>
          <w:p w14:paraId="6DA5FEAF" w14:textId="4044F765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1F78D756" w14:textId="30D3BB0E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</w:p>
        </w:tc>
      </w:tr>
      <w:tr w:rsidR="00641D8A" w14:paraId="4539453C" w14:textId="77777777" w:rsidTr="000F2AF7">
        <w:tc>
          <w:tcPr>
            <w:tcW w:w="1669" w:type="dxa"/>
            <w:shd w:val="clear" w:color="auto" w:fill="FFFFFF" w:themeFill="background1"/>
            <w:vAlign w:val="center"/>
          </w:tcPr>
          <w:p w14:paraId="54FA2C0D" w14:textId="77777777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Mull N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1C78D3F4" w14:textId="26869DA6" w:rsidR="00CD58F6" w:rsidRPr="00CD58F6" w:rsidRDefault="00641D8A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Natural Sciences, </w:t>
            </w:r>
            <w:r w:rsidR="00CD58F6"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Shawnee State University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Portsmouth, United States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267FA53" w14:textId="77777777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nmull@shawnee.edu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49FB3551" w14:textId="77777777" w:rsidR="00CD58F6" w:rsidRPr="002A5A83" w:rsidRDefault="00CD58F6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</w:tr>
      <w:tr w:rsidR="00641D8A" w14:paraId="6072D841" w14:textId="77777777" w:rsidTr="000F2AF7">
        <w:tc>
          <w:tcPr>
            <w:tcW w:w="1669" w:type="dxa"/>
            <w:shd w:val="clear" w:color="auto" w:fill="FFFFFF" w:themeFill="background1"/>
            <w:vAlign w:val="center"/>
          </w:tcPr>
          <w:p w14:paraId="4121DC59" w14:textId="03843C97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Erdin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M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4B0F1C19" w14:textId="495B141B" w:rsidR="00CD58F6" w:rsidRPr="00CD58F6" w:rsidRDefault="00641D8A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="00CD58F6"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1DB5B5CA" w14:textId="4886EBCB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mert.erdin@helsinki.fi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5F0BBD87" w14:textId="231C672F" w:rsidR="00CD58F6" w:rsidRPr="002A5A83" w:rsidRDefault="00CD58F6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41D8A" w14:paraId="428EF5CA" w14:textId="77777777" w:rsidTr="00AD44C1">
        <w:tc>
          <w:tcPr>
            <w:tcW w:w="1669" w:type="dxa"/>
            <w:shd w:val="clear" w:color="auto" w:fill="FFFFFF" w:themeFill="background1"/>
            <w:vAlign w:val="center"/>
          </w:tcPr>
          <w:p w14:paraId="268BDAFE" w14:textId="77777777" w:rsidR="000F2AF7" w:rsidRPr="00AD5A3A" w:rsidRDefault="000F2AF7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Smura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T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E5D0C73" w14:textId="391B79F2" w:rsidR="000F2AF7" w:rsidRPr="00CD58F6" w:rsidRDefault="00641D8A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32B3913D" w14:textId="77777777" w:rsidR="000F2AF7" w:rsidRPr="00AD5A3A" w:rsidRDefault="000F2AF7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teemu.smura@helsinki.fi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2DD7957F" w14:textId="77777777" w:rsidR="000F2AF7" w:rsidRPr="002A5A83" w:rsidRDefault="000F2AF7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41D8A" w14:paraId="4E56B340" w14:textId="77777777" w:rsidTr="000F2AF7">
        <w:tc>
          <w:tcPr>
            <w:tcW w:w="1669" w:type="dxa"/>
            <w:shd w:val="clear" w:color="auto" w:fill="FFFFFF" w:themeFill="background1"/>
            <w:vAlign w:val="center"/>
          </w:tcPr>
          <w:p w14:paraId="68532B05" w14:textId="7A5BF043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Sironen</w:t>
            </w:r>
            <w:proofErr w:type="spellEnd"/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 xml:space="preserve"> T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9A63D3A" w14:textId="1EF8B4DD" w:rsidR="00CD58F6" w:rsidRPr="00CD58F6" w:rsidRDefault="00641D8A" w:rsidP="00AD44C1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Virology, </w:t>
            </w:r>
            <w:r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Helsinki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Helsinki, Finland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987AED0" w14:textId="110C95E8" w:rsidR="00CD58F6" w:rsidRPr="00AD5A3A" w:rsidRDefault="00CD58F6" w:rsidP="00AD44C1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tarja.sironen@helsinki.fi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454A4C1C" w14:textId="4343811E" w:rsidR="00CD58F6" w:rsidRPr="002A5A83" w:rsidRDefault="00CD58F6" w:rsidP="00AD44C1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41D8A" w14:paraId="24E4F537" w14:textId="79E9BB15" w:rsidTr="000F2AF7">
        <w:tc>
          <w:tcPr>
            <w:tcW w:w="1669" w:type="dxa"/>
            <w:shd w:val="clear" w:color="auto" w:fill="FFFFFF" w:themeFill="background1"/>
            <w:vAlign w:val="center"/>
          </w:tcPr>
          <w:p w14:paraId="6EA9DED5" w14:textId="6EB6BC3E" w:rsidR="009703AF" w:rsidRPr="00AD5A3A" w:rsidRDefault="00CD58F6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Forbes KM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05D68F1D" w14:textId="39E3AA96" w:rsidR="009703AF" w:rsidRPr="00CD58F6" w:rsidRDefault="00641D8A" w:rsidP="0028773D">
            <w:pP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 xml:space="preserve">Department of Biological Sciences, </w:t>
            </w:r>
            <w:r w:rsidR="00CD58F6" w:rsidRPr="00CD58F6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University of Arkansas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, Fayetteville, United S</w:t>
            </w:r>
            <w:r w:rsidR="0028773D"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t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ates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133CF739" w14:textId="388721F1" w:rsidR="009703AF" w:rsidRPr="00AD5A3A" w:rsidRDefault="00CD58F6" w:rsidP="009A3B4A">
            <w:pPr>
              <w:rPr>
                <w:rFonts w:ascii="Aptos" w:hAnsi="Aptos" w:cs="Arial"/>
                <w:b/>
                <w:color w:val="808080" w:themeColor="background1" w:themeShade="80"/>
                <w:sz w:val="20"/>
                <w:szCs w:val="20"/>
              </w:rPr>
            </w:pPr>
            <w:r w:rsidRPr="00CD58F6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kmforbes@uark.edu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14:paraId="16BB015A" w14:textId="332DE422" w:rsidR="009703AF" w:rsidRPr="002A5A83" w:rsidRDefault="009703AF" w:rsidP="009703AF">
            <w:pPr>
              <w:jc w:val="center"/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13679750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  <w:r w:rsidR="00D46663" w:rsidRPr="00F110F7">
        <w:rPr>
          <w:rFonts w:ascii="Aptos" w:hAnsi="Aptos" w:cs="Arial"/>
          <w:color w:val="0070C0"/>
          <w:sz w:val="20"/>
          <w:szCs w:val="20"/>
        </w:rPr>
        <w:t>&lt;T</w:t>
      </w:r>
      <w:r w:rsidRPr="00F110F7">
        <w:rPr>
          <w:rFonts w:ascii="Aptos" w:hAnsi="Aptos" w:cs="Arial"/>
          <w:color w:val="0070C0"/>
          <w:sz w:val="20"/>
          <w:szCs w:val="20"/>
        </w:rPr>
        <w:t>o be completed on initial submission</w:t>
      </w:r>
      <w:r w:rsidR="00D46663" w:rsidRPr="00F110F7">
        <w:rPr>
          <w:rFonts w:ascii="Aptos" w:hAnsi="Aptos" w:cs="Arial"/>
          <w:color w:val="0070C0"/>
          <w:sz w:val="20"/>
          <w:szCs w:val="20"/>
        </w:rPr>
        <w:t>&gt;</w:t>
      </w:r>
      <w:r w:rsidR="000A7027" w:rsidRPr="00F110F7">
        <w:rPr>
          <w:rFonts w:ascii="Aptos" w:hAnsi="Aptos" w:cs="Arial"/>
          <w:b/>
          <w:color w:val="0070C0"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663"/>
        <w:gridCol w:w="336"/>
        <w:gridCol w:w="4180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45BBD377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382FE8">
        <w:tc>
          <w:tcPr>
            <w:tcW w:w="3686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283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7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382FE8">
        <w:tc>
          <w:tcPr>
            <w:tcW w:w="3686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137436D9" w14:textId="314C3A0D" w:rsidR="00D062BE" w:rsidRDefault="003E7339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209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7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382FE8">
        <w:tc>
          <w:tcPr>
            <w:tcW w:w="3686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5B0E6496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7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382FE8">
        <w:tc>
          <w:tcPr>
            <w:tcW w:w="3686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283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9" w:type="dxa"/>
          </w:tcPr>
          <w:p w14:paraId="45EE4286" w14:textId="69BC649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Su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bmit to Proposal</w:t>
            </w:r>
            <w:r w:rsid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>s</w:t>
            </w:r>
            <w:r w:rsidRPr="00382FE8">
              <w:rPr>
                <w:rFonts w:ascii="Aptos" w:eastAsia="Times" w:hAnsi="Aptos" w:cs="Arial"/>
                <w:color w:val="0070C0"/>
                <w:sz w:val="20"/>
                <w:szCs w:val="20"/>
                <w:lang w:eastAsia="en-GB"/>
              </w:rPr>
              <w:t xml:space="preserve"> Secretary</w:t>
            </w:r>
          </w:p>
        </w:tc>
        <w:tc>
          <w:tcPr>
            <w:tcW w:w="327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51AC4BBB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this </w:t>
            </w:r>
            <w:proofErr w:type="gramStart"/>
            <w:r w:rsidRPr="000C5189">
              <w:rPr>
                <w:rFonts w:ascii="Aptos" w:hAnsi="Aptos" w:cs="Arial"/>
                <w:b/>
                <w:sz w:val="20"/>
                <w:szCs w:val="20"/>
              </w:rPr>
              <w:t>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.</w:t>
            </w:r>
            <w:proofErr w:type="gramEnd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7F4EC4CB" w14:textId="6D05DB84" w:rsidR="0072682D" w:rsidRPr="003E7339" w:rsidRDefault="003E7339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ICTV </w:t>
            </w:r>
            <w:r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Hantaviridae </w:t>
            </w:r>
            <w:r>
              <w:rPr>
                <w:rFonts w:ascii="Aptos" w:hAnsi="Aptos" w:cs="Arial"/>
                <w:sz w:val="20"/>
                <w:szCs w:val="20"/>
              </w:rPr>
              <w:t>Study Group</w:t>
            </w: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9E2140E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3779564C" w:rsidR="00BE4F5A" w:rsidRPr="003511C2" w:rsidRDefault="003511C2" w:rsidP="00DD58AA">
            <w:pPr>
              <w:rPr>
                <w:rFonts w:ascii="Aptos" w:hAnsi="Aptos" w:cs="Arial"/>
                <w:i/>
                <w:iCs/>
                <w:sz w:val="20"/>
                <w:szCs w:val="20"/>
              </w:rPr>
            </w:pPr>
            <w:r w:rsidRPr="003511C2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</w:p>
        </w:tc>
        <w:tc>
          <w:tcPr>
            <w:tcW w:w="1984" w:type="dxa"/>
            <w:shd w:val="clear" w:color="auto" w:fill="auto"/>
          </w:tcPr>
          <w:p w14:paraId="7D842500" w14:textId="44F0839E" w:rsidR="00BE4F5A" w:rsidRPr="00C95FB7" w:rsidRDefault="003511C2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518C703A" w14:textId="59F60E5A" w:rsidR="00BE4F5A" w:rsidRPr="00C95FB7" w:rsidRDefault="003511C2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13BA4B66" w14:textId="4F917740" w:rsidR="00BE4F5A" w:rsidRPr="00C95FB7" w:rsidRDefault="003511C2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>0</w:t>
            </w:r>
          </w:p>
        </w:tc>
      </w:tr>
    </w:tbl>
    <w:p w14:paraId="368D6CB8" w14:textId="6F7E5FB1" w:rsidR="0037243A" w:rsidRPr="00F110F7" w:rsidRDefault="0037243A" w:rsidP="00DD58AA">
      <w:pPr>
        <w:ind w:left="709"/>
        <w:rPr>
          <w:rFonts w:ascii="Aptos" w:hAnsi="Aptos" w:cs="Arial"/>
          <w:b/>
          <w:color w:val="0070C0"/>
          <w:sz w:val="20"/>
          <w:szCs w:val="20"/>
        </w:rPr>
      </w:pPr>
    </w:p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5FE0BE64" w:rsidR="003A18C5" w:rsidRDefault="003A18C5" w:rsidP="002F505B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2F505B">
              <w:rPr>
                <w:rFonts w:ascii="Aptos" w:hAnsi="Aptos" w:cs="Arial"/>
                <w:bCs/>
                <w:sz w:val="20"/>
                <w:szCs w:val="20"/>
              </w:rPr>
              <w:t>12</w:t>
            </w:r>
            <w:r w:rsidR="00641D8A">
              <w:rPr>
                <w:rFonts w:ascii="Aptos" w:hAnsi="Aptos" w:cs="Arial"/>
                <w:bCs/>
                <w:sz w:val="20"/>
                <w:szCs w:val="20"/>
              </w:rPr>
              <w:t>/05</w:t>
            </w:r>
            <w:r w:rsidR="003E7339">
              <w:rPr>
                <w:rFonts w:ascii="Aptos" w:hAnsi="Aptos" w:cs="Arial"/>
                <w:bCs/>
                <w:sz w:val="20"/>
                <w:szCs w:val="20"/>
              </w:rPr>
              <w:t>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0D33B87A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  <w:r w:rsidR="000A7027" w:rsidRPr="00F110F7">
        <w:rPr>
          <w:rFonts w:ascii="Aptos" w:hAnsi="Aptos" w:cs="Arial"/>
          <w:color w:val="0070C0"/>
          <w:sz w:val="20"/>
          <w:szCs w:val="20"/>
        </w:rPr>
        <w:t>&lt;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4006667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&lt;To be completed for </w:t>
      </w:r>
      <w:r w:rsidR="00DD58AA">
        <w:rPr>
          <w:rFonts w:ascii="Aptos" w:hAnsi="Aptos" w:cs="Arial"/>
          <w:color w:val="0070C0"/>
          <w:sz w:val="20"/>
          <w:szCs w:val="20"/>
        </w:rPr>
        <w:t xml:space="preserve">the </w:t>
      </w:r>
      <w:r w:rsidRPr="00F110F7">
        <w:rPr>
          <w:rFonts w:ascii="Aptos" w:hAnsi="Aptos" w:cs="Arial"/>
          <w:color w:val="0070C0"/>
          <w:sz w:val="20"/>
          <w:szCs w:val="20"/>
        </w:rPr>
        <w:t>revised version&gt;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8B19B62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Please describe in detail how you have responded to the EC meeting feedback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5BB19FB1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  <w:r w:rsidRPr="00F110F7">
        <w:rPr>
          <w:rFonts w:ascii="Aptos" w:hAnsi="Aptos" w:cs="Arial"/>
          <w:color w:val="0070C0"/>
          <w:sz w:val="20"/>
          <w:szCs w:val="20"/>
        </w:rPr>
        <w:t xml:space="preserve">Enter date of the </w:t>
      </w:r>
      <w:r>
        <w:rPr>
          <w:rFonts w:ascii="Aptos" w:hAnsi="Aptos" w:cs="Arial"/>
          <w:color w:val="0070C0"/>
          <w:sz w:val="20"/>
          <w:szCs w:val="20"/>
        </w:rPr>
        <w:t>revised version</w:t>
      </w:r>
      <w:r w:rsidRPr="00F110F7">
        <w:rPr>
          <w:rFonts w:ascii="Aptos" w:hAnsi="Aptos" w:cs="Arial"/>
          <w:color w:val="0070C0"/>
          <w:sz w:val="20"/>
          <w:szCs w:val="20"/>
        </w:rPr>
        <w:t xml:space="preserve">. </w:t>
      </w: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77777777" w:rsidR="00DD58AA" w:rsidRPr="00F110F7" w:rsidRDefault="00DD58AA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4CCF7BB8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</w:rPr>
              <w:t>Use the same stem filename as the Word document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31D7AC0D" w:rsidR="00953FFE" w:rsidRPr="00CD58F6" w:rsidRDefault="003E7339" w:rsidP="00DD58AA">
            <w:pPr>
              <w:pStyle w:val="BodyTextIndent"/>
              <w:ind w:left="0" w:firstLine="0"/>
              <w:rPr>
                <w:rFonts w:ascii="Aptos" w:hAnsi="Aptos" w:cs="Arial"/>
                <w:b/>
                <w:iCs/>
                <w:color w:val="000000"/>
                <w:sz w:val="20"/>
              </w:rPr>
            </w:pPr>
            <w:r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2024.0xxM.N.v1</w:t>
            </w:r>
            <w:r w:rsidR="00046A63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.orthohantavirus_1nsp</w:t>
            </w:r>
            <w:r w:rsidR="00CD58F6" w:rsidRPr="00CD58F6">
              <w:rPr>
                <w:rFonts w:ascii="Aptos" w:hAnsi="Aptos" w:cs="Arial"/>
                <w:bCs/>
                <w:iCs/>
                <w:color w:val="A6A6A6" w:themeColor="background1" w:themeShade="A6"/>
                <w:sz w:val="20"/>
              </w:rPr>
              <w:t>.xlsx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4ECA2A71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110F7">
              <w:rPr>
                <w:rFonts w:ascii="Aptos" w:hAnsi="Aptos" w:cs="Arial"/>
                <w:color w:val="0070C0"/>
                <w:sz w:val="20"/>
                <w:szCs w:val="20"/>
              </w:rPr>
              <w:t>Enter an "X" against one or more actions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2C9847D1" w:rsidR="00953FFE" w:rsidRDefault="000E541D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080FF799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</w:p>
        </w:tc>
        <w:tc>
          <w:tcPr>
            <w:tcW w:w="1276" w:type="dxa"/>
          </w:tcPr>
          <w:p w14:paraId="2B545D29" w14:textId="1683BA53" w:rsidR="00DD58AA" w:rsidRDefault="0031557C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0980C87E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35D955FA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F14AF8" w:rsidRPr="006136BD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  <w:r w:rsidR="00F14AF8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F14AF8" w:rsidRPr="006136BD">
              <w:rPr>
                <w:rFonts w:ascii="Aptos" w:hAnsi="Aptos" w:cs="Arial"/>
                <w:i/>
                <w:iCs/>
                <w:sz w:val="20"/>
                <w:szCs w:val="20"/>
              </w:rPr>
              <w:t>Orthohantavirus</w:t>
            </w:r>
            <w:proofErr w:type="spellEnd"/>
          </w:p>
          <w:p w14:paraId="76ACB90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E0F7850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F14AF8">
              <w:rPr>
                <w:rFonts w:ascii="Aptos" w:hAnsi="Aptos" w:cs="Arial"/>
                <w:sz w:val="20"/>
                <w:szCs w:val="20"/>
              </w:rPr>
              <w:t>35 established species</w:t>
            </w:r>
          </w:p>
          <w:p w14:paraId="0933612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321FC1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3F8A0DE4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 </w:t>
            </w:r>
            <w:r w:rsidR="00F14AF8">
              <w:rPr>
                <w:rFonts w:ascii="Aptos" w:hAnsi="Aptos" w:cs="Arial"/>
                <w:sz w:val="20"/>
                <w:szCs w:val="20"/>
              </w:rPr>
              <w:t>Addition of 1 new species</w:t>
            </w:r>
          </w:p>
          <w:p w14:paraId="7B7BADE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2CBC545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8507DF4" w14:textId="5AB7AE05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F14AF8">
              <w:rPr>
                <w:rFonts w:ascii="Aptos" w:hAnsi="Aptos" w:cs="Arial"/>
                <w:sz w:val="20"/>
              </w:rPr>
              <w:t xml:space="preserve"> Using a coding-complete genome sequence comprising all three genomic segments, we demonstrate </w:t>
            </w:r>
            <w:r w:rsidR="00A01B92">
              <w:rPr>
                <w:rFonts w:ascii="Aptos" w:hAnsi="Aptos" w:cs="Arial"/>
                <w:sz w:val="20"/>
              </w:rPr>
              <w:t>that a virus discovered in</w:t>
            </w:r>
            <w:r w:rsidR="0049593B">
              <w:rPr>
                <w:rFonts w:ascii="Aptos" w:hAnsi="Aptos" w:cs="Arial"/>
                <w:sz w:val="20"/>
              </w:rPr>
              <w:t xml:space="preserve"> hispid cotton rats</w:t>
            </w:r>
            <w:r w:rsidR="00A01B92" w:rsidRPr="00A01B92">
              <w:rPr>
                <w:rFonts w:ascii="Aptos" w:hAnsi="Aptos" w:cs="Arial"/>
                <w:sz w:val="20"/>
              </w:rPr>
              <w:t xml:space="preserve"> (</w:t>
            </w:r>
            <w:proofErr w:type="spellStart"/>
            <w:r w:rsidR="0049593B" w:rsidRPr="006136BD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Sigmodon</w:t>
            </w:r>
            <w:proofErr w:type="spellEnd"/>
            <w:r w:rsidR="00A01B92" w:rsidRPr="00A01B92">
              <w:rPr>
                <w:rFonts w:ascii="Aptos" w:hAnsi="Aptos" w:cs="Arial"/>
                <w:sz w:val="20"/>
              </w:rPr>
              <w:t xml:space="preserve"> (</w:t>
            </w:r>
            <w:proofErr w:type="spellStart"/>
            <w:r w:rsidR="0049593B" w:rsidRPr="006136BD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Sigmodon</w:t>
            </w:r>
            <w:proofErr w:type="spellEnd"/>
            <w:r w:rsidR="00A01B92" w:rsidRPr="00A01B92">
              <w:rPr>
                <w:rFonts w:ascii="Aptos" w:hAnsi="Aptos" w:cs="Arial"/>
                <w:sz w:val="20"/>
              </w:rPr>
              <w:t xml:space="preserve">) </w:t>
            </w:r>
            <w:proofErr w:type="spellStart"/>
            <w:r w:rsidR="0049593B" w:rsidRPr="006136BD">
              <w:rPr>
                <w:rFonts w:ascii="Aptos" w:eastAsia="Times" w:hAnsi="Aptos" w:cs="Arial"/>
                <w:i/>
                <w:iCs/>
                <w:sz w:val="20"/>
                <w:szCs w:val="20"/>
                <w:lang w:eastAsia="en-GB"/>
              </w:rPr>
              <w:t>hispidus</w:t>
            </w:r>
            <w:proofErr w:type="spellEnd"/>
            <w:r w:rsidR="00A01B92" w:rsidRPr="00A01B92">
              <w:rPr>
                <w:rFonts w:ascii="Aptos" w:hAnsi="Aptos" w:cs="Arial"/>
                <w:sz w:val="20"/>
              </w:rPr>
              <w:t xml:space="preserve"> </w:t>
            </w:r>
            <w:r w:rsidR="0049593B" w:rsidRPr="0049593B">
              <w:rPr>
                <w:rFonts w:ascii="Aptos" w:hAnsi="Aptos" w:cs="Arial"/>
                <w:sz w:val="20"/>
              </w:rPr>
              <w:t>Say and Ord, 1825</w:t>
            </w:r>
            <w:r w:rsidR="00A01B92" w:rsidRPr="00A01B92">
              <w:rPr>
                <w:rFonts w:ascii="Aptos" w:hAnsi="Aptos" w:cs="Arial"/>
                <w:sz w:val="20"/>
              </w:rPr>
              <w:t xml:space="preserve">) </w:t>
            </w:r>
            <w:r w:rsidR="00A01B92">
              <w:rPr>
                <w:rFonts w:ascii="Aptos" w:hAnsi="Aptos" w:cs="Arial"/>
                <w:sz w:val="20"/>
              </w:rPr>
              <w:t xml:space="preserve">sampled </w:t>
            </w:r>
            <w:r w:rsidR="00A01B92" w:rsidRPr="00A01B92">
              <w:rPr>
                <w:rFonts w:ascii="Aptos" w:hAnsi="Aptos" w:cs="Arial"/>
                <w:sz w:val="20"/>
              </w:rPr>
              <w:t>in the Ozark Plateau</w:t>
            </w:r>
            <w:r w:rsidR="00A01B92">
              <w:rPr>
                <w:rFonts w:ascii="Aptos" w:hAnsi="Aptos" w:cs="Arial"/>
                <w:sz w:val="20"/>
              </w:rPr>
              <w:t xml:space="preserve">, </w:t>
            </w:r>
            <w:r w:rsidR="00A01B92" w:rsidRPr="00A01B92">
              <w:rPr>
                <w:rFonts w:ascii="Aptos" w:hAnsi="Aptos" w:cs="Arial"/>
                <w:sz w:val="20"/>
              </w:rPr>
              <w:t>Arkansas, USA</w:t>
            </w:r>
            <w:r w:rsidR="00A01B92">
              <w:rPr>
                <w:rFonts w:ascii="Aptos" w:hAnsi="Aptos" w:cs="Arial"/>
                <w:sz w:val="20"/>
              </w:rPr>
              <w:t xml:space="preserve">, </w:t>
            </w:r>
            <w:r w:rsidR="0049593B">
              <w:rPr>
                <w:rFonts w:ascii="Aptos" w:hAnsi="Aptos" w:cs="Arial"/>
                <w:sz w:val="20"/>
              </w:rPr>
              <w:t>Ozark</w:t>
            </w:r>
            <w:r w:rsidR="00A01B92">
              <w:rPr>
                <w:rFonts w:ascii="Aptos" w:hAnsi="Aptos" w:cs="Arial"/>
                <w:sz w:val="20"/>
              </w:rPr>
              <w:t xml:space="preserve"> virus (</w:t>
            </w:r>
            <w:r w:rsidR="0049593B">
              <w:rPr>
                <w:rFonts w:ascii="Aptos" w:hAnsi="Aptos" w:cs="Arial"/>
                <w:sz w:val="20"/>
              </w:rPr>
              <w:t>OZAV</w:t>
            </w:r>
            <w:r w:rsidR="00A01B92">
              <w:rPr>
                <w:rFonts w:ascii="Aptos" w:hAnsi="Aptos" w:cs="Arial"/>
                <w:sz w:val="20"/>
              </w:rPr>
              <w:t xml:space="preserve">) is a genetically unique orthohantavirus. </w:t>
            </w:r>
            <w:r w:rsidR="00F14AF8" w:rsidRPr="00F14AF8">
              <w:rPr>
                <w:rFonts w:ascii="Aptos" w:hAnsi="Aptos" w:cs="Arial"/>
                <w:sz w:val="20"/>
              </w:rPr>
              <w:t xml:space="preserve">We propose a novel </w:t>
            </w:r>
            <w:proofErr w:type="spellStart"/>
            <w:r w:rsidR="00F14AF8" w:rsidRPr="00F14AF8">
              <w:rPr>
                <w:rFonts w:ascii="Aptos" w:hAnsi="Aptos" w:cs="Arial"/>
                <w:sz w:val="20"/>
              </w:rPr>
              <w:t>orthohantavirus</w:t>
            </w:r>
            <w:proofErr w:type="spellEnd"/>
            <w:r w:rsidR="00F14AF8" w:rsidRPr="00F14AF8">
              <w:rPr>
                <w:rFonts w:ascii="Aptos" w:hAnsi="Aptos" w:cs="Arial"/>
                <w:sz w:val="20"/>
              </w:rPr>
              <w:t xml:space="preserve"> species</w:t>
            </w:r>
            <w:r w:rsidR="00F14AF8">
              <w:rPr>
                <w:rFonts w:ascii="Aptos" w:hAnsi="Aptos" w:cs="Arial"/>
                <w:sz w:val="20"/>
              </w:rPr>
              <w:t xml:space="preserve">, </w:t>
            </w:r>
            <w:proofErr w:type="spellStart"/>
            <w:r w:rsidR="00F14AF8" w:rsidRPr="00F14AF8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F14AF8" w:rsidRPr="00F14AF8">
              <w:rPr>
                <w:rFonts w:ascii="Aptos" w:hAnsi="Aptos" w:cs="Arial"/>
                <w:i/>
                <w:iCs/>
                <w:sz w:val="20"/>
              </w:rPr>
              <w:t xml:space="preserve"> </w:t>
            </w:r>
            <w:proofErr w:type="spellStart"/>
            <w:r w:rsidR="0049593B">
              <w:rPr>
                <w:rFonts w:ascii="Aptos" w:hAnsi="Aptos" w:cs="Arial"/>
                <w:i/>
                <w:iCs/>
                <w:sz w:val="20"/>
              </w:rPr>
              <w:t>ozark</w:t>
            </w:r>
            <w:r w:rsidR="00F14AF8" w:rsidRPr="00F14AF8">
              <w:rPr>
                <w:rFonts w:ascii="Aptos" w:hAnsi="Aptos" w:cs="Arial"/>
                <w:i/>
                <w:iCs/>
                <w:sz w:val="20"/>
              </w:rPr>
              <w:t>ense</w:t>
            </w:r>
            <w:proofErr w:type="spellEnd"/>
            <w:r w:rsidR="00F14AF8">
              <w:rPr>
                <w:rFonts w:ascii="Aptos" w:hAnsi="Aptos" w:cs="Arial"/>
                <w:sz w:val="20"/>
              </w:rPr>
              <w:t xml:space="preserve">, for </w:t>
            </w:r>
            <w:r w:rsidR="0049593B">
              <w:rPr>
                <w:rFonts w:ascii="Aptos" w:hAnsi="Aptos" w:cs="Arial"/>
                <w:sz w:val="20"/>
              </w:rPr>
              <w:t>OZAV</w:t>
            </w:r>
            <w:r w:rsidR="00F14AF8" w:rsidRPr="00F14AF8">
              <w:rPr>
                <w:rFonts w:ascii="Aptos" w:hAnsi="Aptos" w:cs="Arial"/>
                <w:sz w:val="20"/>
              </w:rPr>
              <w:t>.</w:t>
            </w: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195BA0D0" w:rsidR="00A77B8E" w:rsidRDefault="00A77B8E" w:rsidP="00C11BBD">
            <w:pPr>
              <w:pStyle w:val="BodyTextIndent"/>
              <w:ind w:left="0" w:hanging="15"/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Pr="00F110F7">
              <w:rPr>
                <w:rFonts w:ascii="Aptos" w:hAnsi="Aptos" w:cs="Arial"/>
                <w:color w:val="0070C0"/>
                <w:sz w:val="20"/>
              </w:rPr>
              <w:t xml:space="preserve">.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9422506" w14:textId="7BC0E504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403595" w:rsidRPr="00AD44C1">
              <w:rPr>
                <w:rFonts w:ascii="Aptos" w:hAnsi="Aptos" w:cs="Arial"/>
                <w:i/>
                <w:iCs/>
                <w:sz w:val="20"/>
                <w:szCs w:val="20"/>
              </w:rPr>
              <w:t>Hantaviridae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: </w:t>
            </w:r>
            <w:proofErr w:type="spellStart"/>
            <w:r w:rsidR="00403595" w:rsidRPr="00AD44C1">
              <w:rPr>
                <w:rFonts w:ascii="Aptos" w:hAnsi="Aptos" w:cs="Arial"/>
                <w:i/>
                <w:iCs/>
                <w:sz w:val="20"/>
                <w:szCs w:val="20"/>
              </w:rPr>
              <w:t>Orthohantavirus</w:t>
            </w:r>
            <w:proofErr w:type="spellEnd"/>
          </w:p>
          <w:p w14:paraId="6993234E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CBE562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CFC08CF" w14:textId="10D4818E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403595">
              <w:rPr>
                <w:rFonts w:ascii="Aptos" w:hAnsi="Aptos" w:cs="Arial"/>
                <w:sz w:val="20"/>
                <w:szCs w:val="20"/>
              </w:rPr>
              <w:t>35 established species</w:t>
            </w:r>
          </w:p>
          <w:p w14:paraId="2BEAC398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85E6240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07EC2EC2" w14:textId="698ADF56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</w:t>
            </w:r>
            <w:r w:rsidR="00403595">
              <w:rPr>
                <w:rFonts w:ascii="Aptos" w:hAnsi="Aptos" w:cs="Arial"/>
                <w:sz w:val="20"/>
                <w:szCs w:val="20"/>
              </w:rPr>
              <w:t>Addition of 1 new species</w:t>
            </w:r>
          </w:p>
          <w:p w14:paraId="0ACA857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66F20E4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3831A6D2" w:rsidR="00273642" w:rsidRPr="00442DAE" w:rsidRDefault="00273642" w:rsidP="00DD58AA">
            <w:pPr>
              <w:rPr>
                <w:rFonts w:ascii="Aptos" w:hAnsi="Aptos" w:cs="Arial"/>
                <w:iCs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403595">
              <w:rPr>
                <w:rFonts w:ascii="Aptos" w:hAnsi="Aptos" w:cs="Arial"/>
                <w:iCs/>
                <w:sz w:val="20"/>
                <w:szCs w:val="20"/>
              </w:rPr>
              <w:t xml:space="preserve"> Per the ICTV </w:t>
            </w:r>
            <w:r w:rsidR="00403595" w:rsidRPr="0049593B">
              <w:rPr>
                <w:rFonts w:ascii="Aptos" w:hAnsi="Aptos" w:cs="Arial"/>
                <w:i/>
                <w:sz w:val="20"/>
                <w:szCs w:val="20"/>
              </w:rPr>
              <w:t>Hantaviridae</w:t>
            </w:r>
            <w:r w:rsidR="00403595">
              <w:rPr>
                <w:rFonts w:ascii="Aptos" w:hAnsi="Aptos" w:cs="Arial"/>
                <w:iCs/>
                <w:sz w:val="20"/>
                <w:szCs w:val="20"/>
              </w:rPr>
              <w:t xml:space="preserve"> Study Group, “</w:t>
            </w:r>
            <w:r w:rsidR="00EA07EB">
              <w:rPr>
                <w:rFonts w:ascii="Aptos" w:hAnsi="Aptos" w:cs="Arial"/>
                <w:iCs/>
                <w:sz w:val="20"/>
                <w:szCs w:val="20"/>
              </w:rPr>
              <w:t>t</w:t>
            </w:r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he availability of at least coding-complete sequences of all three genome segments may be sufficient for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hantavirid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classification in the absence of a cultured isolate. Demarcation of genera is based upon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DivErsity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pArtitioning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by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hieRarchical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Clustering (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DEmARC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) analysis) using concatenated deduced S, M, and L segment expression product sequences.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DEmARC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analysis gave a frequency distribution of Pairwise Evolutionary Distance (PED) values of which the threshold of 0.1 gave an optimal clustering cost of zero and is used as the </w:t>
            </w:r>
            <w:proofErr w:type="spellStart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>hantavirid</w:t>
            </w:r>
            <w:proofErr w:type="spellEnd"/>
            <w:r w:rsidR="00403595" w:rsidRPr="00403595">
              <w:rPr>
                <w:rFonts w:ascii="Aptos" w:hAnsi="Aptos" w:cs="Arial"/>
                <w:iCs/>
                <w:sz w:val="20"/>
                <w:szCs w:val="20"/>
              </w:rPr>
              <w:t xml:space="preserve"> species demarcation criterium. Genera are demarked by a PED-value threshold of 0.95 and subfamilies are demarcated based on their distinct clustering in a Bayesian maximum clade credibility tree and a PED-value threshold of 3.5.</w:t>
            </w:r>
            <w:r w:rsidR="00EA07EB">
              <w:rPr>
                <w:rFonts w:ascii="Aptos" w:hAnsi="Aptos" w:cs="Arial"/>
                <w:iCs/>
                <w:sz w:val="20"/>
                <w:szCs w:val="20"/>
              </w:rPr>
              <w:t>” [1]</w:t>
            </w:r>
          </w:p>
          <w:p w14:paraId="239C9D43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6439F55D" w14:textId="561D61F9" w:rsidR="00A77B8E" w:rsidRDefault="00A77B8E" w:rsidP="00403595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Justification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403595">
              <w:rPr>
                <w:rFonts w:ascii="Aptos" w:hAnsi="Aptos" w:cs="Arial"/>
                <w:sz w:val="20"/>
              </w:rPr>
              <w:t xml:space="preserve">We determined a coding-complete genome sequence comprising all three genomic segments of a new virus discovered in </w:t>
            </w:r>
            <w:r w:rsidR="0049593B">
              <w:rPr>
                <w:rFonts w:ascii="Aptos" w:hAnsi="Aptos" w:cs="Arial"/>
                <w:sz w:val="20"/>
              </w:rPr>
              <w:t>hispid cotton rats</w:t>
            </w:r>
            <w:r w:rsidR="00403595" w:rsidRPr="00A01B92">
              <w:rPr>
                <w:rFonts w:ascii="Aptos" w:hAnsi="Aptos" w:cs="Arial"/>
                <w:sz w:val="20"/>
              </w:rPr>
              <w:t xml:space="preserve"> </w:t>
            </w:r>
            <w:r w:rsidR="0049593B" w:rsidRPr="00A01B92">
              <w:rPr>
                <w:rFonts w:ascii="Aptos" w:hAnsi="Aptos" w:cs="Arial"/>
                <w:sz w:val="20"/>
              </w:rPr>
              <w:t>(</w:t>
            </w:r>
            <w:proofErr w:type="spellStart"/>
            <w:r w:rsidR="0049593B" w:rsidRPr="00AD44C1">
              <w:rPr>
                <w:rFonts w:ascii="Aptos" w:hAnsi="Aptos" w:cs="Arial"/>
                <w:i/>
                <w:iCs/>
                <w:sz w:val="20"/>
              </w:rPr>
              <w:t>Sigmodon</w:t>
            </w:r>
            <w:proofErr w:type="spellEnd"/>
            <w:r w:rsidR="0049593B" w:rsidRPr="00A01B92">
              <w:rPr>
                <w:rFonts w:ascii="Aptos" w:hAnsi="Aptos" w:cs="Arial"/>
                <w:sz w:val="20"/>
              </w:rPr>
              <w:t xml:space="preserve"> (</w:t>
            </w:r>
            <w:proofErr w:type="spellStart"/>
            <w:r w:rsidR="0049593B" w:rsidRPr="00AD44C1">
              <w:rPr>
                <w:rFonts w:ascii="Aptos" w:hAnsi="Aptos" w:cs="Arial"/>
                <w:i/>
                <w:iCs/>
                <w:sz w:val="20"/>
              </w:rPr>
              <w:t>Sigmodon</w:t>
            </w:r>
            <w:proofErr w:type="spellEnd"/>
            <w:r w:rsidR="0049593B" w:rsidRPr="00A01B92">
              <w:rPr>
                <w:rFonts w:ascii="Aptos" w:hAnsi="Aptos" w:cs="Arial"/>
                <w:sz w:val="20"/>
              </w:rPr>
              <w:t xml:space="preserve">) </w:t>
            </w:r>
            <w:proofErr w:type="spellStart"/>
            <w:r w:rsidR="0049593B" w:rsidRPr="00AD44C1">
              <w:rPr>
                <w:rFonts w:ascii="Aptos" w:hAnsi="Aptos" w:cs="Arial"/>
                <w:i/>
                <w:iCs/>
                <w:sz w:val="20"/>
              </w:rPr>
              <w:t>hispidus</w:t>
            </w:r>
            <w:proofErr w:type="spellEnd"/>
            <w:r w:rsidR="0049593B" w:rsidRPr="00A01B92">
              <w:rPr>
                <w:rFonts w:ascii="Aptos" w:hAnsi="Aptos" w:cs="Arial"/>
                <w:sz w:val="20"/>
              </w:rPr>
              <w:t xml:space="preserve"> </w:t>
            </w:r>
            <w:r w:rsidR="0049593B" w:rsidRPr="0049593B">
              <w:rPr>
                <w:rFonts w:ascii="Aptos" w:hAnsi="Aptos" w:cs="Arial"/>
                <w:sz w:val="20"/>
              </w:rPr>
              <w:t>Say and Ord, 1825</w:t>
            </w:r>
            <w:r w:rsidR="0049593B" w:rsidRPr="00A01B92">
              <w:rPr>
                <w:rFonts w:ascii="Aptos" w:hAnsi="Aptos" w:cs="Arial"/>
                <w:sz w:val="20"/>
              </w:rPr>
              <w:t>)</w:t>
            </w:r>
            <w:r w:rsidR="00403595" w:rsidRPr="00A01B92">
              <w:rPr>
                <w:rFonts w:ascii="Aptos" w:hAnsi="Aptos" w:cs="Arial"/>
                <w:sz w:val="20"/>
              </w:rPr>
              <w:t xml:space="preserve"> </w:t>
            </w:r>
            <w:r w:rsidR="00403595">
              <w:rPr>
                <w:rFonts w:ascii="Aptos" w:hAnsi="Aptos" w:cs="Arial"/>
                <w:sz w:val="20"/>
              </w:rPr>
              <w:t xml:space="preserve">sampled </w:t>
            </w:r>
            <w:r w:rsidR="00403595" w:rsidRPr="00A01B92">
              <w:rPr>
                <w:rFonts w:ascii="Aptos" w:hAnsi="Aptos" w:cs="Arial"/>
                <w:sz w:val="20"/>
              </w:rPr>
              <w:t>in the Ozark Plateau</w:t>
            </w:r>
            <w:r w:rsidR="00403595">
              <w:rPr>
                <w:rFonts w:ascii="Aptos" w:hAnsi="Aptos" w:cs="Arial"/>
                <w:sz w:val="20"/>
              </w:rPr>
              <w:t xml:space="preserve">, </w:t>
            </w:r>
            <w:r w:rsidR="00403595" w:rsidRPr="00A01B92">
              <w:rPr>
                <w:rFonts w:ascii="Aptos" w:hAnsi="Aptos" w:cs="Arial"/>
                <w:sz w:val="20"/>
              </w:rPr>
              <w:t>Arkansas, USA</w:t>
            </w:r>
            <w:r w:rsidR="0049593B">
              <w:rPr>
                <w:rFonts w:ascii="Aptos" w:hAnsi="Aptos" w:cs="Arial"/>
                <w:sz w:val="20"/>
              </w:rPr>
              <w:t xml:space="preserve"> </w:t>
            </w:r>
            <w:r w:rsidR="0049593B" w:rsidRPr="0049593B">
              <w:rPr>
                <w:rFonts w:ascii="Aptos" w:hAnsi="Aptos" w:cs="Arial"/>
                <w:sz w:val="20"/>
              </w:rPr>
              <w:t>[2]</w:t>
            </w:r>
            <w:r w:rsidR="00403595">
              <w:rPr>
                <w:rFonts w:ascii="Aptos" w:hAnsi="Aptos" w:cs="Arial"/>
                <w:sz w:val="20"/>
              </w:rPr>
              <w:t xml:space="preserve">. Phylogenetic analysis of the genome </w:t>
            </w:r>
            <w:r w:rsidR="00403595">
              <w:rPr>
                <w:rFonts w:ascii="Aptos" w:hAnsi="Aptos" w:cs="Arial"/>
                <w:sz w:val="20"/>
              </w:rPr>
              <w:lastRenderedPageBreak/>
              <w:t xml:space="preserve">sequence placed this virus, </w:t>
            </w:r>
            <w:r w:rsidR="0049593B">
              <w:rPr>
                <w:rFonts w:ascii="Aptos" w:hAnsi="Aptos" w:cs="Arial"/>
                <w:sz w:val="20"/>
              </w:rPr>
              <w:t>Ozark virus</w:t>
            </w:r>
            <w:r w:rsidR="00403595">
              <w:rPr>
                <w:rFonts w:ascii="Aptos" w:hAnsi="Aptos" w:cs="Arial"/>
                <w:sz w:val="20"/>
              </w:rPr>
              <w:t xml:space="preserve"> (</w:t>
            </w:r>
            <w:r w:rsidR="0049593B">
              <w:rPr>
                <w:rFonts w:ascii="Aptos" w:hAnsi="Aptos" w:cs="Arial"/>
                <w:sz w:val="20"/>
              </w:rPr>
              <w:t>OZAV</w:t>
            </w:r>
            <w:r w:rsidR="00403595">
              <w:rPr>
                <w:rFonts w:ascii="Aptos" w:hAnsi="Aptos" w:cs="Arial"/>
                <w:sz w:val="20"/>
              </w:rPr>
              <w:t xml:space="preserve">), into </w:t>
            </w:r>
            <w:proofErr w:type="spellStart"/>
            <w:r w:rsidR="00403595">
              <w:rPr>
                <w:rFonts w:ascii="Aptos" w:hAnsi="Aptos" w:cs="Arial"/>
                <w:sz w:val="20"/>
              </w:rPr>
              <w:t>hantavirid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 genus </w:t>
            </w:r>
            <w:proofErr w:type="spellStart"/>
            <w:r w:rsidR="00403595" w:rsidRPr="00403595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. </w:t>
            </w:r>
            <w:proofErr w:type="spellStart"/>
            <w:r w:rsidR="00403595">
              <w:rPr>
                <w:rFonts w:ascii="Aptos" w:hAnsi="Aptos" w:cs="Arial"/>
                <w:sz w:val="20"/>
              </w:rPr>
              <w:t>DEmARC</w:t>
            </w:r>
            <w:proofErr w:type="spellEnd"/>
            <w:r w:rsidR="00403595">
              <w:rPr>
                <w:rFonts w:ascii="Aptos" w:hAnsi="Aptos" w:cs="Arial"/>
                <w:sz w:val="20"/>
              </w:rPr>
              <w:t xml:space="preserve"> analysis in context of other orthohantavirus sequences revealed </w:t>
            </w:r>
            <w:r w:rsidR="00403595" w:rsidRPr="00403595">
              <w:rPr>
                <w:rFonts w:ascii="Aptos" w:hAnsi="Aptos" w:cs="Arial"/>
                <w:sz w:val="20"/>
              </w:rPr>
              <w:t>a pairwise evolutionary distance value &gt;0.1</w:t>
            </w:r>
            <w:r w:rsidR="00403595">
              <w:rPr>
                <w:rFonts w:ascii="Aptos" w:hAnsi="Aptos" w:cs="Arial"/>
                <w:sz w:val="20"/>
              </w:rPr>
              <w:t xml:space="preserve">. </w:t>
            </w:r>
            <w:r w:rsidR="0049593B" w:rsidRPr="0049593B">
              <w:rPr>
                <w:rFonts w:ascii="Aptos" w:hAnsi="Aptos" w:cs="Arial"/>
                <w:sz w:val="20"/>
                <w:szCs w:val="20"/>
              </w:rPr>
              <w:t>The three most closely related orthohantaviruses to OZ</w:t>
            </w:r>
            <w:r w:rsidR="0049593B">
              <w:rPr>
                <w:rFonts w:ascii="Aptos" w:hAnsi="Aptos" w:cs="Arial"/>
                <w:sz w:val="20"/>
                <w:szCs w:val="20"/>
              </w:rPr>
              <w:t>A</w:t>
            </w:r>
            <w:r w:rsidR="0049593B" w:rsidRPr="0049593B">
              <w:rPr>
                <w:rFonts w:ascii="Aptos" w:hAnsi="Aptos" w:cs="Arial"/>
                <w:sz w:val="20"/>
                <w:szCs w:val="20"/>
              </w:rPr>
              <w:t xml:space="preserve">V are Black Creek Canal virus (BCCV), </w:t>
            </w:r>
            <w:r w:rsidR="0049593B">
              <w:rPr>
                <w:rFonts w:ascii="Aptos" w:hAnsi="Aptos" w:cs="Arial"/>
                <w:sz w:val="20"/>
                <w:szCs w:val="20"/>
              </w:rPr>
              <w:t>b</w:t>
            </w:r>
            <w:r w:rsidR="0049593B" w:rsidRPr="0049593B">
              <w:rPr>
                <w:rFonts w:ascii="Aptos" w:hAnsi="Aptos" w:cs="Arial"/>
                <w:sz w:val="20"/>
                <w:szCs w:val="20"/>
              </w:rPr>
              <w:t xml:space="preserve">ayou virus (BAYV), and </w:t>
            </w:r>
            <w:proofErr w:type="spellStart"/>
            <w:r w:rsidR="0049593B" w:rsidRPr="0049593B">
              <w:rPr>
                <w:rFonts w:ascii="Aptos" w:hAnsi="Aptos" w:cs="Arial"/>
                <w:sz w:val="20"/>
                <w:szCs w:val="20"/>
              </w:rPr>
              <w:t>Catacamas</w:t>
            </w:r>
            <w:proofErr w:type="spellEnd"/>
            <w:r w:rsidR="0049593B" w:rsidRPr="0049593B">
              <w:rPr>
                <w:rFonts w:ascii="Aptos" w:hAnsi="Aptos" w:cs="Arial"/>
                <w:sz w:val="20"/>
                <w:szCs w:val="20"/>
              </w:rPr>
              <w:t xml:space="preserve"> virus (CATV)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. The 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deduced 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protein </w:t>
            </w:r>
            <w:r w:rsidR="00403595">
              <w:rPr>
                <w:rFonts w:ascii="Aptos" w:hAnsi="Aptos" w:cs="Arial"/>
                <w:sz w:val="20"/>
                <w:szCs w:val="20"/>
              </w:rPr>
              <w:t>sequences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of 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the </w:t>
            </w:r>
            <w:r w:rsidR="004547A2">
              <w:rPr>
                <w:rFonts w:ascii="Aptos" w:hAnsi="Aptos" w:cs="Arial"/>
                <w:sz w:val="20"/>
                <w:szCs w:val="20"/>
              </w:rPr>
              <w:t>OZAV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S segment 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are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80.84%, 81.15%, and 80.93% similar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 to those of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BCCV, BAYV, and CATV, respectively; th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ose of the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OZ</w:t>
            </w:r>
            <w:r w:rsidR="004547A2">
              <w:rPr>
                <w:rFonts w:ascii="Aptos" w:hAnsi="Aptos" w:cs="Arial"/>
                <w:sz w:val="20"/>
                <w:szCs w:val="20"/>
              </w:rPr>
              <w:t>A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V M segment 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are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77.91% and 78.11% similar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 to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those of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BCCV and BAYV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; and those of the 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>OZ</w:t>
            </w:r>
            <w:r w:rsidR="004547A2">
              <w:rPr>
                <w:rFonts w:ascii="Aptos" w:hAnsi="Aptos" w:cs="Arial"/>
                <w:sz w:val="20"/>
                <w:szCs w:val="20"/>
              </w:rPr>
              <w:t>A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V L segment </w:t>
            </w:r>
            <w:r w:rsidR="004547A2">
              <w:rPr>
                <w:rFonts w:ascii="Aptos" w:hAnsi="Aptos" w:cs="Arial"/>
                <w:sz w:val="20"/>
                <w:szCs w:val="20"/>
              </w:rPr>
              <w:t>are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 80.32%, 80.16%, and 80.01% similar</w:t>
            </w:r>
            <w:r w:rsidR="004547A2">
              <w:rPr>
                <w:rFonts w:ascii="Aptos" w:hAnsi="Aptos" w:cs="Arial"/>
                <w:sz w:val="20"/>
                <w:szCs w:val="20"/>
              </w:rPr>
              <w:t xml:space="preserve"> to hose of</w:t>
            </w:r>
            <w:r w:rsidR="004547A2" w:rsidRPr="004547A2">
              <w:rPr>
                <w:rFonts w:ascii="Aptos" w:hAnsi="Aptos" w:cs="Arial"/>
                <w:sz w:val="20"/>
                <w:szCs w:val="20"/>
              </w:rPr>
              <w:t xml:space="preserve"> BCCV, BAYV, and CATV, respectively</w:t>
            </w:r>
            <w:r w:rsidR="00403595" w:rsidRPr="00403595">
              <w:rPr>
                <w:rFonts w:ascii="Aptos" w:hAnsi="Aptos" w:cs="Arial"/>
                <w:sz w:val="20"/>
                <w:szCs w:val="20"/>
              </w:rPr>
              <w:t>.</w:t>
            </w:r>
            <w:r w:rsidR="00403595">
              <w:rPr>
                <w:rFonts w:ascii="Aptos" w:hAnsi="Aptos" w:cs="Arial"/>
                <w:sz w:val="20"/>
                <w:szCs w:val="20"/>
              </w:rPr>
              <w:t xml:space="preserve"> Thus, w</w:t>
            </w:r>
            <w:r w:rsidR="00403595" w:rsidRPr="00F14AF8">
              <w:rPr>
                <w:rFonts w:ascii="Aptos" w:hAnsi="Aptos" w:cs="Arial"/>
                <w:sz w:val="20"/>
              </w:rPr>
              <w:t xml:space="preserve">e propose a novel </w:t>
            </w:r>
            <w:proofErr w:type="spellStart"/>
            <w:r w:rsidR="00403595" w:rsidRPr="00F14AF8">
              <w:rPr>
                <w:rFonts w:ascii="Aptos" w:hAnsi="Aptos" w:cs="Arial"/>
                <w:sz w:val="20"/>
              </w:rPr>
              <w:t>orthohantavirus</w:t>
            </w:r>
            <w:proofErr w:type="spellEnd"/>
            <w:r w:rsidR="00403595" w:rsidRPr="00F14AF8">
              <w:rPr>
                <w:rFonts w:ascii="Aptos" w:hAnsi="Aptos" w:cs="Arial"/>
                <w:sz w:val="20"/>
              </w:rPr>
              <w:t xml:space="preserve"> species</w:t>
            </w:r>
            <w:r w:rsidR="00403595">
              <w:rPr>
                <w:rFonts w:ascii="Aptos" w:hAnsi="Aptos" w:cs="Arial"/>
                <w:sz w:val="20"/>
              </w:rPr>
              <w:t xml:space="preserve">, </w:t>
            </w:r>
            <w:proofErr w:type="spellStart"/>
            <w:r w:rsidR="00403595" w:rsidRPr="00F14AF8">
              <w:rPr>
                <w:rFonts w:ascii="Aptos" w:hAnsi="Aptos" w:cs="Arial"/>
                <w:i/>
                <w:iCs/>
                <w:sz w:val="20"/>
              </w:rPr>
              <w:t>Orthohantavirus</w:t>
            </w:r>
            <w:proofErr w:type="spellEnd"/>
            <w:r w:rsidR="00403595" w:rsidRPr="00F14AF8">
              <w:rPr>
                <w:rFonts w:ascii="Aptos" w:hAnsi="Aptos" w:cs="Arial"/>
                <w:i/>
                <w:iCs/>
                <w:sz w:val="20"/>
              </w:rPr>
              <w:t xml:space="preserve"> </w:t>
            </w:r>
            <w:proofErr w:type="spellStart"/>
            <w:r w:rsidR="004547A2">
              <w:rPr>
                <w:rFonts w:ascii="Aptos" w:hAnsi="Aptos" w:cs="Arial"/>
                <w:i/>
                <w:iCs/>
                <w:sz w:val="20"/>
              </w:rPr>
              <w:t>ozark</w:t>
            </w:r>
            <w:r w:rsidR="00403595" w:rsidRPr="00F14AF8">
              <w:rPr>
                <w:rFonts w:ascii="Aptos" w:hAnsi="Aptos" w:cs="Arial"/>
                <w:i/>
                <w:iCs/>
                <w:sz w:val="20"/>
              </w:rPr>
              <w:t>ense</w:t>
            </w:r>
            <w:proofErr w:type="spellEnd"/>
            <w:r w:rsidR="00403595">
              <w:rPr>
                <w:rFonts w:ascii="Aptos" w:hAnsi="Aptos" w:cs="Arial"/>
                <w:sz w:val="20"/>
              </w:rPr>
              <w:t>, for</w:t>
            </w:r>
            <w:r w:rsidR="004547A2">
              <w:rPr>
                <w:rFonts w:ascii="Aptos" w:hAnsi="Aptos" w:cs="Arial"/>
                <w:sz w:val="20"/>
              </w:rPr>
              <w:t xml:space="preserve"> OZAV</w:t>
            </w:r>
            <w:r w:rsidR="00403595" w:rsidRPr="00F14AF8">
              <w:rPr>
                <w:rFonts w:ascii="Aptos" w:hAnsi="Aptos" w:cs="Arial"/>
                <w:sz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lastRenderedPageBreak/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461A617F" w14:textId="391DF3BC" w:rsidR="00953FFE" w:rsidRPr="00BE4F5A" w:rsidRDefault="00953FFE" w:rsidP="00CD58F6">
            <w:pPr>
              <w:pStyle w:val="Bibliography"/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</w:p>
          <w:p w14:paraId="34F3AEDF" w14:textId="42C49EA4" w:rsidR="00B66BAF" w:rsidRPr="00EA07EB" w:rsidRDefault="00B66BAF" w:rsidP="00B66BAF">
            <w:pPr>
              <w:pStyle w:val="Bibliography"/>
            </w:pPr>
            <w:r>
              <w:fldChar w:fldCharType="begin"/>
            </w:r>
            <w:r>
              <w:instrText xml:space="preserve"> ADDIN ZOTERO_BIBL {"uncited":[],"omitted":[],"custom":[]} CSL_BIBLIOGRAPHY </w:instrText>
            </w:r>
            <w:r>
              <w:fldChar w:fldCharType="separate"/>
            </w:r>
            <w:r>
              <w:t xml:space="preserve">1. </w:t>
            </w:r>
            <w:r w:rsidR="00EA07EB">
              <w:t xml:space="preserve">Bradfute SB, Calisher CH, Klempa B, et al (2024) ICTV Virus Taxonomy Profile: </w:t>
            </w:r>
            <w:r w:rsidR="00EA07EB">
              <w:rPr>
                <w:i/>
              </w:rPr>
              <w:t>Hantaviridae</w:t>
            </w:r>
            <w:r w:rsidR="00EA07EB">
              <w:t xml:space="preserve"> 2024. J Gen Virol. 105. </w:t>
            </w:r>
            <w:r w:rsidR="00EA07EB" w:rsidRPr="00EA07EB">
              <w:t>https://doi.org/10.1099/jgv.0.001975</w:t>
            </w:r>
          </w:p>
          <w:p w14:paraId="0388699F" w14:textId="39E77F1D" w:rsidR="00B66BAF" w:rsidRDefault="00B66BAF" w:rsidP="00B66BAF">
            <w:r>
              <w:t xml:space="preserve">2. Mull N, Erdin M, Smura T, et al (2023) Novel Ozark </w:t>
            </w:r>
            <w:proofErr w:type="spellStart"/>
            <w:r>
              <w:t>orthohantavi</w:t>
            </w:r>
            <w:r w:rsidR="006D06AF">
              <w:t>r</w:t>
            </w:r>
            <w:r>
              <w:t>us</w:t>
            </w:r>
            <w:proofErr w:type="spellEnd"/>
            <w:r>
              <w:t xml:space="preserve"> in hispid cotton rats (</w:t>
            </w:r>
            <w:r>
              <w:rPr>
                <w:i/>
              </w:rPr>
              <w:t>Sigmodon hispidus</w:t>
            </w:r>
            <w:r>
              <w:t>), Arkansas, USA. Emerg Infect Dis. 29: 2576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t>2578. https://doi.org/10.3201/eid2912.230549</w:t>
            </w:r>
          </w:p>
          <w:p w14:paraId="7D1B1CCD" w14:textId="2348AC9D" w:rsidR="00953FFE" w:rsidRPr="00BE4F5A" w:rsidRDefault="00B66BAF" w:rsidP="00B66BAF">
            <w:pPr>
              <w:rPr>
                <w:rFonts w:ascii="Aptos" w:hAnsi="Aptos"/>
                <w:sz w:val="20"/>
                <w:szCs w:val="20"/>
              </w:rPr>
            </w:pPr>
            <w:r>
              <w:fldChar w:fldCharType="end"/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1C7C2F93" w14:textId="3440C49D" w:rsidR="006D06AF" w:rsidRPr="006C0F51" w:rsidRDefault="006C0F51" w:rsidP="006D06AF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  <w:p w14:paraId="39E278D1" w14:textId="5F2CCBF9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</w:p>
        </w:tc>
      </w:tr>
    </w:tbl>
    <w:p w14:paraId="19E9DCE3" w14:textId="6109C843" w:rsidR="00CD58F6" w:rsidRPr="00CD58F6" w:rsidRDefault="004547A2" w:rsidP="004547A2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4547A2">
        <w:rPr>
          <w:rFonts w:ascii="Aptos" w:hAnsi="Aptos" w:cs="Arial"/>
          <w:color w:val="808080" w:themeColor="background1" w:themeShade="80"/>
          <w:sz w:val="20"/>
        </w:rPr>
        <w:t xml:space="preserve">Provided below are the phylogenetic trees </w:t>
      </w:r>
      <w:r>
        <w:rPr>
          <w:rFonts w:ascii="Aptos" w:hAnsi="Aptos" w:cs="Arial"/>
          <w:color w:val="808080" w:themeColor="background1" w:themeShade="80"/>
          <w:sz w:val="20"/>
        </w:rPr>
        <w:t xml:space="preserve">of orthohantaviruses </w:t>
      </w:r>
      <w:r w:rsidRPr="004547A2">
        <w:rPr>
          <w:rFonts w:ascii="Aptos" w:hAnsi="Aptos" w:cs="Arial"/>
          <w:color w:val="808080" w:themeColor="background1" w:themeShade="80"/>
          <w:sz w:val="20"/>
        </w:rPr>
        <w:t>based on protein identities for the S (panel A), M (panel B), and L (panel C) segments</w:t>
      </w:r>
      <w:del w:id="0" w:author="Than" w:date="2024-05-05T21:07:00Z">
        <w:r w:rsidDel="00FF7A4A">
          <w:rPr>
            <w:rFonts w:ascii="Aptos" w:hAnsi="Aptos" w:cs="Arial"/>
            <w:color w:val="808080" w:themeColor="background1" w:themeShade="80"/>
            <w:sz w:val="20"/>
          </w:rPr>
          <w:delText xml:space="preserve">, </w:delText>
        </w:r>
        <w:commentRangeStart w:id="1"/>
        <w:commentRangeStart w:id="2"/>
        <w:r w:rsidDel="00FF7A4A">
          <w:rPr>
            <w:rFonts w:ascii="Aptos" w:hAnsi="Aptos" w:cs="Arial"/>
            <w:color w:val="808080" w:themeColor="background1" w:themeShade="80"/>
            <w:sz w:val="20"/>
          </w:rPr>
          <w:delText>using a mobatvirus, Robina virus, as an outgroup</w:delText>
        </w:r>
        <w:commentRangeEnd w:id="1"/>
        <w:r w:rsidDel="00FF7A4A">
          <w:rPr>
            <w:rStyle w:val="CommentReference"/>
          </w:rPr>
          <w:commentReference w:id="1"/>
        </w:r>
      </w:del>
      <w:commentRangeEnd w:id="2"/>
      <w:r w:rsidR="00FF7A4A">
        <w:rPr>
          <w:rStyle w:val="CommentReference"/>
        </w:rPr>
        <w:commentReference w:id="2"/>
      </w:r>
      <w:r w:rsidRPr="004547A2">
        <w:rPr>
          <w:rFonts w:ascii="Aptos" w:hAnsi="Aptos" w:cs="Arial"/>
          <w:color w:val="808080" w:themeColor="background1" w:themeShade="80"/>
          <w:sz w:val="20"/>
        </w:rPr>
        <w:t xml:space="preserve">. Trees use maximum-likelihood and were constructed using IQ-TREE2 using best-fit models GTR+F+I+I+R5 (S), GTR+F+R6 (M), and GTR+F+I+I+R5 (L). Panel D shows the pairwise ORF protein analyses comparing </w:t>
      </w:r>
      <w:r>
        <w:rPr>
          <w:rFonts w:ascii="Aptos" w:hAnsi="Aptos" w:cs="Arial"/>
          <w:color w:val="808080" w:themeColor="background1" w:themeShade="80"/>
          <w:sz w:val="20"/>
        </w:rPr>
        <w:t>OZAV</w:t>
      </w:r>
      <w:r w:rsidRPr="004547A2">
        <w:rPr>
          <w:rFonts w:ascii="Aptos" w:hAnsi="Aptos" w:cs="Arial"/>
          <w:color w:val="808080" w:themeColor="background1" w:themeShade="80"/>
          <w:sz w:val="20"/>
        </w:rPr>
        <w:t xml:space="preserve"> to other orthohantavirus</w:t>
      </w:r>
      <w:r>
        <w:rPr>
          <w:rFonts w:ascii="Aptos" w:hAnsi="Aptos" w:cs="Arial"/>
          <w:color w:val="808080" w:themeColor="background1" w:themeShade="80"/>
          <w:sz w:val="20"/>
        </w:rPr>
        <w:t>es</w:t>
      </w:r>
      <w:r w:rsidRPr="004547A2">
        <w:rPr>
          <w:rFonts w:ascii="Aptos" w:hAnsi="Aptos" w:cs="Arial"/>
          <w:color w:val="808080" w:themeColor="background1" w:themeShade="80"/>
          <w:sz w:val="20"/>
        </w:rPr>
        <w:t>. TREE-PUZZLE was used to compare pairwise evolutionary distance</w:t>
      </w:r>
      <w:r w:rsidR="00FF7A4A">
        <w:rPr>
          <w:rFonts w:ascii="Aptos" w:hAnsi="Aptos" w:cs="Arial"/>
          <w:color w:val="808080" w:themeColor="background1" w:themeShade="80"/>
          <w:sz w:val="20"/>
        </w:rPr>
        <w:t xml:space="preserve"> using</w:t>
      </w:r>
      <w:r w:rsidR="008F66E9">
        <w:rPr>
          <w:rFonts w:ascii="Aptos" w:hAnsi="Aptos" w:cs="Arial"/>
          <w:color w:val="808080" w:themeColor="background1" w:themeShade="80"/>
          <w:sz w:val="20"/>
        </w:rPr>
        <w:t xml:space="preserve"> maximum-likelihood approach with</w:t>
      </w:r>
      <w:r w:rsidR="00FF7A4A">
        <w:rPr>
          <w:rFonts w:ascii="Aptos" w:hAnsi="Aptos" w:cs="Arial"/>
          <w:color w:val="808080" w:themeColor="background1" w:themeShade="80"/>
          <w:sz w:val="20"/>
        </w:rPr>
        <w:t xml:space="preserve"> a WAG substitution model</w:t>
      </w:r>
      <w:r w:rsidRPr="004547A2">
        <w:rPr>
          <w:rFonts w:ascii="Aptos" w:hAnsi="Aptos" w:cs="Arial"/>
          <w:color w:val="808080" w:themeColor="background1" w:themeShade="80"/>
          <w:sz w:val="20"/>
        </w:rPr>
        <w:t>, with a cutoff value of 0.1 for species recognition [1]. Further details on analyses and products can be gleaned from our published article [2].</w:t>
      </w:r>
    </w:p>
    <w:p w14:paraId="3BCBAE22" w14:textId="7777777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</w:p>
    <w:p w14:paraId="6F35385A" w14:textId="69107A0C" w:rsidR="00CD58F6" w:rsidRDefault="00CD58F6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</w:p>
    <w:p w14:paraId="75A30DDA" w14:textId="59AD0DC9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5EF6AD5C" wp14:editId="2AE95B85">
            <wp:extent cx="5598543" cy="5137980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8645" cy="513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4AC7" w14:textId="77777777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</w:p>
    <w:p w14:paraId="2EDC5B08" w14:textId="77777777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</w:p>
    <w:p w14:paraId="569D1839" w14:textId="77777777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</w:p>
    <w:p w14:paraId="63B72623" w14:textId="77777777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</w:p>
    <w:p w14:paraId="043EE7FB" w14:textId="5AFD424B" w:rsidR="000C2F8D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40E513C8" wp14:editId="4E90AA37">
            <wp:extent cx="5598543" cy="490470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1748" cy="49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FD053" w14:textId="567FD869" w:rsidR="00CD58F6" w:rsidRDefault="000C2F8D" w:rsidP="00CD58F6">
      <w:pPr>
        <w:pStyle w:val="BodyTextIndent"/>
        <w:spacing w:before="120" w:after="120"/>
        <w:ind w:left="0" w:firstLine="0"/>
        <w:rPr>
          <w:rFonts w:ascii="Arial" w:hAnsi="Arial"/>
          <w:sz w:val="20"/>
        </w:rPr>
      </w:pPr>
      <w:r>
        <w:rPr>
          <w:noProof/>
          <w:lang w:eastAsia="en-US"/>
        </w:rPr>
        <w:drawing>
          <wp:inline distT="0" distB="0" distL="0" distR="0" wp14:anchorId="019E1628" wp14:editId="0FD3FAD7">
            <wp:extent cx="5598543" cy="3765260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1900" cy="376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F544" w14:textId="77777777" w:rsidR="00CD58F6" w:rsidRPr="000E2079" w:rsidRDefault="00CD58F6" w:rsidP="00CD58F6">
      <w:pPr>
        <w:pStyle w:val="BodyTextIndent"/>
        <w:spacing w:before="120" w:after="120"/>
        <w:ind w:left="0" w:firstLine="0"/>
        <w:rPr>
          <w:rFonts w:ascii="Arial" w:hAnsi="Arial" w:cs="Arial"/>
          <w:sz w:val="20"/>
        </w:rPr>
      </w:pPr>
    </w:p>
    <w:p w14:paraId="7A7907DE" w14:textId="0F25844D" w:rsidR="00CD58F6" w:rsidRDefault="00CD58F6" w:rsidP="00CD58F6">
      <w:pPr>
        <w:rPr>
          <w:rFonts w:ascii="Arial" w:hAnsi="Arial" w:cs="Arial"/>
          <w:b/>
          <w:sz w:val="22"/>
          <w:szCs w:val="22"/>
        </w:rPr>
      </w:pPr>
    </w:p>
    <w:p w14:paraId="3BF8733A" w14:textId="77777777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</w:p>
    <w:p w14:paraId="456952E2" w14:textId="4EAED173" w:rsidR="00CD58F6" w:rsidRPr="00CD58F6" w:rsidRDefault="00CD58F6" w:rsidP="00CD58F6">
      <w:pPr>
        <w:spacing w:before="120" w:after="120"/>
        <w:rPr>
          <w:rFonts w:ascii="Aptos" w:hAnsi="Aptos" w:cs="Arial"/>
          <w:color w:val="808080" w:themeColor="background1" w:themeShade="80"/>
          <w:sz w:val="20"/>
        </w:rPr>
      </w:pPr>
      <w:r w:rsidRPr="00CD58F6">
        <w:rPr>
          <w:rFonts w:ascii="Aptos" w:hAnsi="Aptos" w:cs="Arial"/>
          <w:color w:val="808080" w:themeColor="background1" w:themeShade="80"/>
          <w:sz w:val="20"/>
        </w:rPr>
        <w:t xml:space="preserve"> </w:t>
      </w:r>
      <w:r w:rsidR="000C2F8D">
        <w:rPr>
          <w:noProof/>
        </w:rPr>
        <w:drawing>
          <wp:inline distT="0" distB="0" distL="0" distR="0" wp14:anchorId="23A6077D" wp14:editId="6B9D60B1">
            <wp:extent cx="5822830" cy="2223375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0103" cy="22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A82FBB">
      <w:headerReference w:type="default" r:id="rId17"/>
      <w:footerReference w:type="default" r:id="rId18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uhn, Jens (NIH/NIAID) [C]" w:date="2024-04-10T12:22:00Z" w:initials="KJ([">
    <w:p w14:paraId="23ADAB1B" w14:textId="77777777" w:rsidR="004547A2" w:rsidRDefault="004547A2" w:rsidP="004547A2">
      <w:pPr>
        <w:pStyle w:val="CommentText"/>
      </w:pPr>
      <w:r>
        <w:rPr>
          <w:rStyle w:val="CommentReference"/>
        </w:rPr>
        <w:annotationRef/>
      </w:r>
      <w:r>
        <w:t>check – but Robina virus is not an orthohantavirus, but a mobatvirus</w:t>
      </w:r>
    </w:p>
  </w:comment>
  <w:comment w:id="2" w:author="Than" w:date="2024-05-10T17:39:00Z" w:initials="T">
    <w:p w14:paraId="033D53A9" w14:textId="1771B7C4" w:rsidR="00FF7A4A" w:rsidRDefault="00FF7A4A">
      <w:pPr>
        <w:pStyle w:val="CommentText"/>
      </w:pPr>
      <w:r>
        <w:rPr>
          <w:rStyle w:val="CommentReference"/>
        </w:rPr>
        <w:annotationRef/>
      </w:r>
      <w:r>
        <w:t xml:space="preserve">Table 6 in the </w:t>
      </w:r>
      <w:r w:rsidR="000C2F8D">
        <w:t xml:space="preserve">Jens et al. </w:t>
      </w:r>
      <w:r>
        <w:t>article linked below lists Robina virus as an orthohantavirus</w:t>
      </w:r>
      <w:r w:rsidR="000C2F8D">
        <w:t>, though I know it groups with mobatviruses in phylogenetic trees (e.g., the cited Bradfute et al. 2024 paper). I’m happy to list it either way though.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ADAB1B" w15:done="0"/>
  <w15:commentEx w15:paraId="033D53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119CE" w16cex:dateUtc="2024-04-10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ADAB1B" w16cid:durableId="29C119CE"/>
  <w16cid:commentId w16cid:paraId="033D53A9" w16cid:durableId="092626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5A71" w14:textId="77777777" w:rsidR="00DE5FC5" w:rsidRDefault="00DE5FC5">
      <w:r>
        <w:separator/>
      </w:r>
    </w:p>
  </w:endnote>
  <w:endnote w:type="continuationSeparator" w:id="0">
    <w:p w14:paraId="1CBB2627" w14:textId="77777777" w:rsidR="00DE5FC5" w:rsidRDefault="00D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="002F505B" w:rsidRPr="002F505B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8838" w14:textId="77777777" w:rsidR="00DE5FC5" w:rsidRDefault="00DE5FC5">
      <w:r>
        <w:separator/>
      </w:r>
    </w:p>
  </w:footnote>
  <w:footnote w:type="continuationSeparator" w:id="0">
    <w:p w14:paraId="4D8BE439" w14:textId="77777777" w:rsidR="00DE5FC5" w:rsidRDefault="00DE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44319208">
    <w:abstractNumId w:val="0"/>
  </w:num>
  <w:num w:numId="2" w16cid:durableId="769352807">
    <w:abstractNumId w:val="3"/>
  </w:num>
  <w:num w:numId="3" w16cid:durableId="790900728">
    <w:abstractNumId w:val="1"/>
  </w:num>
  <w:num w:numId="4" w16cid:durableId="109321029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hn, Jens (NIH/NIAID) [C]">
    <w15:presenceInfo w15:providerId="AD" w15:userId="S::kuhnjens@nih.gov::e4ce4a0e-67b3-4825-9be3-9ffb95129b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CC"/>
    <w:rsid w:val="00017BF9"/>
    <w:rsid w:val="00035A87"/>
    <w:rsid w:val="000449DB"/>
    <w:rsid w:val="00046A63"/>
    <w:rsid w:val="0008012E"/>
    <w:rsid w:val="000A146A"/>
    <w:rsid w:val="000A5170"/>
    <w:rsid w:val="000A7027"/>
    <w:rsid w:val="000B5D78"/>
    <w:rsid w:val="000B6878"/>
    <w:rsid w:val="000C2F8D"/>
    <w:rsid w:val="000E541D"/>
    <w:rsid w:val="000F2AF7"/>
    <w:rsid w:val="000F51F4"/>
    <w:rsid w:val="000F7067"/>
    <w:rsid w:val="00117C72"/>
    <w:rsid w:val="0013113D"/>
    <w:rsid w:val="001322FC"/>
    <w:rsid w:val="00171083"/>
    <w:rsid w:val="00172351"/>
    <w:rsid w:val="001C4A5E"/>
    <w:rsid w:val="001D3E3E"/>
    <w:rsid w:val="00220A26"/>
    <w:rsid w:val="002312CE"/>
    <w:rsid w:val="0023149A"/>
    <w:rsid w:val="0023696B"/>
    <w:rsid w:val="0025498B"/>
    <w:rsid w:val="00273642"/>
    <w:rsid w:val="0027724B"/>
    <w:rsid w:val="0028773D"/>
    <w:rsid w:val="00296DA3"/>
    <w:rsid w:val="002A1C6A"/>
    <w:rsid w:val="002A5A83"/>
    <w:rsid w:val="002F505B"/>
    <w:rsid w:val="0031557C"/>
    <w:rsid w:val="00327E73"/>
    <w:rsid w:val="003511C2"/>
    <w:rsid w:val="00355CE0"/>
    <w:rsid w:val="00363A30"/>
    <w:rsid w:val="0037243A"/>
    <w:rsid w:val="00382FE8"/>
    <w:rsid w:val="00383BBF"/>
    <w:rsid w:val="0038593F"/>
    <w:rsid w:val="00386006"/>
    <w:rsid w:val="003A166F"/>
    <w:rsid w:val="003A18C5"/>
    <w:rsid w:val="003A5ED7"/>
    <w:rsid w:val="003B3832"/>
    <w:rsid w:val="003C5428"/>
    <w:rsid w:val="003E05F2"/>
    <w:rsid w:val="003E7339"/>
    <w:rsid w:val="00403595"/>
    <w:rsid w:val="0043110C"/>
    <w:rsid w:val="00437970"/>
    <w:rsid w:val="00442DAE"/>
    <w:rsid w:val="004547A2"/>
    <w:rsid w:val="00471256"/>
    <w:rsid w:val="0049593B"/>
    <w:rsid w:val="004F2F1E"/>
    <w:rsid w:val="004F3196"/>
    <w:rsid w:val="00536426"/>
    <w:rsid w:val="00543F86"/>
    <w:rsid w:val="0058465A"/>
    <w:rsid w:val="00590DF3"/>
    <w:rsid w:val="005A54C3"/>
    <w:rsid w:val="005F3B32"/>
    <w:rsid w:val="006043FB"/>
    <w:rsid w:val="0060480E"/>
    <w:rsid w:val="006136BD"/>
    <w:rsid w:val="00641D8A"/>
    <w:rsid w:val="00647814"/>
    <w:rsid w:val="00673735"/>
    <w:rsid w:val="0067795B"/>
    <w:rsid w:val="00683D0C"/>
    <w:rsid w:val="006B3048"/>
    <w:rsid w:val="006C0F51"/>
    <w:rsid w:val="006D06AF"/>
    <w:rsid w:val="006D18F6"/>
    <w:rsid w:val="006D428E"/>
    <w:rsid w:val="00723577"/>
    <w:rsid w:val="0072682D"/>
    <w:rsid w:val="00736440"/>
    <w:rsid w:val="00737875"/>
    <w:rsid w:val="00740A3F"/>
    <w:rsid w:val="007B0F70"/>
    <w:rsid w:val="007B6511"/>
    <w:rsid w:val="007E0EF5"/>
    <w:rsid w:val="007E667B"/>
    <w:rsid w:val="00822B3A"/>
    <w:rsid w:val="00824208"/>
    <w:rsid w:val="008308A0"/>
    <w:rsid w:val="00850EE6"/>
    <w:rsid w:val="00852D43"/>
    <w:rsid w:val="008815EE"/>
    <w:rsid w:val="008A22E9"/>
    <w:rsid w:val="008B43B1"/>
    <w:rsid w:val="008F51E2"/>
    <w:rsid w:val="008F66E9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A3B4A"/>
    <w:rsid w:val="009A4ED0"/>
    <w:rsid w:val="009F7856"/>
    <w:rsid w:val="00A01B92"/>
    <w:rsid w:val="00A10BA1"/>
    <w:rsid w:val="00A174CC"/>
    <w:rsid w:val="00A2357C"/>
    <w:rsid w:val="00A40BE0"/>
    <w:rsid w:val="00A443CA"/>
    <w:rsid w:val="00A77B8E"/>
    <w:rsid w:val="00A82FBB"/>
    <w:rsid w:val="00AA4711"/>
    <w:rsid w:val="00AA7DAB"/>
    <w:rsid w:val="00AD2884"/>
    <w:rsid w:val="00AD5A3A"/>
    <w:rsid w:val="00AD759B"/>
    <w:rsid w:val="00AE2E79"/>
    <w:rsid w:val="00AE528C"/>
    <w:rsid w:val="00AF4998"/>
    <w:rsid w:val="00B018A2"/>
    <w:rsid w:val="00B03B7F"/>
    <w:rsid w:val="00B1187F"/>
    <w:rsid w:val="00B13836"/>
    <w:rsid w:val="00B35CC8"/>
    <w:rsid w:val="00B4460F"/>
    <w:rsid w:val="00B47589"/>
    <w:rsid w:val="00B66BAF"/>
    <w:rsid w:val="00BC4AEF"/>
    <w:rsid w:val="00BD7967"/>
    <w:rsid w:val="00BE4F5A"/>
    <w:rsid w:val="00C11BBD"/>
    <w:rsid w:val="00C53EEA"/>
    <w:rsid w:val="00C55633"/>
    <w:rsid w:val="00C8205C"/>
    <w:rsid w:val="00C95FB7"/>
    <w:rsid w:val="00CD58F6"/>
    <w:rsid w:val="00CF59EA"/>
    <w:rsid w:val="00D04287"/>
    <w:rsid w:val="00D062BE"/>
    <w:rsid w:val="00D10857"/>
    <w:rsid w:val="00D13AD5"/>
    <w:rsid w:val="00D23567"/>
    <w:rsid w:val="00D46663"/>
    <w:rsid w:val="00D77E1C"/>
    <w:rsid w:val="00DD58AA"/>
    <w:rsid w:val="00DE5FC5"/>
    <w:rsid w:val="00E034BE"/>
    <w:rsid w:val="00E07C50"/>
    <w:rsid w:val="00E1564C"/>
    <w:rsid w:val="00E37077"/>
    <w:rsid w:val="00E50727"/>
    <w:rsid w:val="00E721D9"/>
    <w:rsid w:val="00EA07EB"/>
    <w:rsid w:val="00ED4569"/>
    <w:rsid w:val="00EE484F"/>
    <w:rsid w:val="00EF2448"/>
    <w:rsid w:val="00F110F7"/>
    <w:rsid w:val="00F14AF8"/>
    <w:rsid w:val="00F25822"/>
    <w:rsid w:val="00F628AC"/>
    <w:rsid w:val="00F711CE"/>
    <w:rsid w:val="00F74510"/>
    <w:rsid w:val="00F9028E"/>
    <w:rsid w:val="00F911F1"/>
    <w:rsid w:val="00FA0455"/>
    <w:rsid w:val="00FA1DC3"/>
    <w:rsid w:val="00FE016C"/>
    <w:rsid w:val="00FE5182"/>
    <w:rsid w:val="00FF4171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2DDE1044-8E51-3443-AFE3-28960424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D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F92F-FADD-4C7B-8219-D7EA218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Simmonds</dc:creator>
  <cp:lastModifiedBy>Hughes, Holly (CDC/NCEZID/DVBD/ADB)</cp:lastModifiedBy>
  <cp:revision>19</cp:revision>
  <dcterms:created xsi:type="dcterms:W3CDTF">2024-05-06T01:03:00Z</dcterms:created>
  <dcterms:modified xsi:type="dcterms:W3CDTF">2024-06-17T20:40:00Z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2024-06-17T20:20:32Z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b57fc69a-de22-4e4d-a15a-ae494d4b8735</vt:lpwstr>
  </property>
  <property fmtid="{D5CDD505-2E9C-101B-9397-08002B2CF9AE}" pid="14" name="MSIP_Label_7b94a7b8-f06c-4dfe-bdcc-9b548fd58c31_ContentBits">
    <vt:lpwstr>0</vt:lpwstr>
  </property>
</Properties>
</file>