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D373089" w:rsidR="00A174CC" w:rsidRPr="00C95FB7" w:rsidRDefault="008815EE">
      <w:pPr>
        <w:rPr>
          <w:rFonts w:ascii="Aptos" w:hAnsi="Aptos"/>
        </w:rPr>
      </w:pPr>
      <w:r w:rsidRPr="00C95FB7">
        <w:rPr>
          <w:rFonts w:ascii="Aptos" w:hAnsi="Aptos"/>
          <w:noProof/>
        </w:rPr>
        <w:drawing>
          <wp:anchor distT="0" distB="0" distL="114300" distR="114300" simplePos="0" relativeHeight="2" behindDoc="0" locked="0" layoutInCell="1" allowOverlap="1" wp14:anchorId="022C069D" wp14:editId="1547047B">
            <wp:simplePos x="0" y="0"/>
            <wp:positionH relativeFrom="margin">
              <wp:align>center</wp:align>
            </wp:positionH>
            <wp:positionV relativeFrom="paragraph">
              <wp:posOffset>569</wp:posOffset>
            </wp:positionV>
            <wp:extent cx="1223010" cy="752475"/>
            <wp:effectExtent l="0" t="0" r="0" b="9525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28E">
        <w:rPr>
          <w:rFonts w:ascii="Aptos" w:hAnsi="Aptos"/>
        </w:rPr>
        <w:tab/>
      </w:r>
    </w:p>
    <w:p w14:paraId="6E66958E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708456F4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008BDE9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0A6A637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E75D10D" w14:textId="2FE7F010" w:rsidR="00A174CC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6FF165AF" w14:textId="1D1DDA3C" w:rsidR="007E667B" w:rsidRPr="00683D0C" w:rsidRDefault="007E667B" w:rsidP="007E667B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 xml:space="preserve">The International Committee </w:t>
      </w:r>
      <w:r w:rsidR="00382FE8">
        <w:rPr>
          <w:rFonts w:ascii="Aptos SemiBold" w:hAnsi="Aptos SemiBold" w:cs="Arial"/>
          <w:color w:val="000000" w:themeColor="text1"/>
        </w:rPr>
        <w:t>on</w:t>
      </w:r>
      <w:r w:rsidRPr="00683D0C">
        <w:rPr>
          <w:rFonts w:ascii="Aptos SemiBold" w:hAnsi="Aptos SemiBold" w:cs="Arial"/>
          <w:color w:val="000000" w:themeColor="text1"/>
        </w:rPr>
        <w:t xml:space="preserve"> Taxonomy of Viruses</w:t>
      </w:r>
    </w:p>
    <w:p w14:paraId="57C569A0" w14:textId="4D1882E7" w:rsidR="007E667B" w:rsidRPr="00683D0C" w:rsidRDefault="007E667B" w:rsidP="00ED4569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>Taxonomy Proposal Form,</w:t>
      </w:r>
      <w:r w:rsidR="00ED4569" w:rsidRPr="00683D0C">
        <w:rPr>
          <w:rFonts w:ascii="Aptos SemiBold" w:hAnsi="Aptos SemiBold" w:cs="Arial"/>
          <w:color w:val="000000" w:themeColor="text1"/>
        </w:rPr>
        <w:t xml:space="preserve"> 2024</w:t>
      </w:r>
      <w:r w:rsidRPr="00683D0C">
        <w:rPr>
          <w:rFonts w:ascii="Aptos SemiBold" w:hAnsi="Aptos SemiBold" w:cs="Arial"/>
          <w:color w:val="000000" w:themeColor="text1"/>
        </w:rPr>
        <w:t xml:space="preserve"> </w:t>
      </w:r>
    </w:p>
    <w:p w14:paraId="5F396E33" w14:textId="0C036156" w:rsidR="00A174CC" w:rsidRDefault="00BE4F5A">
      <w:pPr>
        <w:rPr>
          <w:rFonts w:ascii="Aptos" w:hAnsi="Aptos" w:cs="Arial"/>
          <w:b/>
          <w:color w:val="000000"/>
          <w:sz w:val="20"/>
          <w:szCs w:val="20"/>
        </w:rPr>
      </w:pPr>
      <w:r w:rsidRPr="00C95FB7">
        <w:rPr>
          <w:rFonts w:ascii="Aptos" w:hAnsi="Aptos" w:cs="Arial"/>
          <w:b/>
          <w:color w:val="000000"/>
          <w:sz w:val="20"/>
          <w:szCs w:val="20"/>
        </w:rPr>
        <w:t>Part 1</w:t>
      </w:r>
      <w:r>
        <w:rPr>
          <w:rFonts w:ascii="Aptos" w:hAnsi="Aptos" w:cs="Arial"/>
          <w:b/>
          <w:color w:val="000000"/>
          <w:sz w:val="20"/>
          <w:szCs w:val="20"/>
        </w:rPr>
        <w:t>a</w:t>
      </w:r>
      <w:r w:rsidRPr="00C95FB7">
        <w:rPr>
          <w:rFonts w:ascii="Aptos" w:hAnsi="Aptos" w:cs="Arial"/>
          <w:b/>
          <w:color w:val="000000"/>
          <w:sz w:val="20"/>
          <w:szCs w:val="20"/>
        </w:rPr>
        <w:t>:</w:t>
      </w:r>
      <w:r>
        <w:rPr>
          <w:rFonts w:ascii="Aptos" w:hAnsi="Aptos" w:cs="Arial"/>
          <w:b/>
          <w:color w:val="000000"/>
          <w:sz w:val="20"/>
          <w:szCs w:val="20"/>
        </w:rPr>
        <w:t xml:space="preserve"> Details of taxonomy proposals</w:t>
      </w:r>
    </w:p>
    <w:p w14:paraId="3783A040" w14:textId="77777777" w:rsidR="00BE4F5A" w:rsidRPr="00C95FB7" w:rsidRDefault="00BE4F5A" w:rsidP="00DD58AA">
      <w:pPr>
        <w:rPr>
          <w:rFonts w:ascii="Aptos" w:hAnsi="Aptos" w:cs="Arial"/>
          <w:sz w:val="20"/>
          <w:szCs w:val="20"/>
          <w:lang w:val="en-GB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119"/>
        <w:gridCol w:w="4384"/>
      </w:tblGrid>
      <w:tr w:rsidR="00E37077" w:rsidRPr="00C95FB7" w14:paraId="3BAAFFE7" w14:textId="77777777" w:rsidTr="00683D0C"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421F5DC" w14:textId="07497378" w:rsidR="00E37077" w:rsidRPr="007E667B" w:rsidRDefault="00E37077" w:rsidP="00DD58AA">
            <w:pPr>
              <w:rPr>
                <w:rFonts w:ascii="Aptos" w:hAnsi="Aptos" w:cs="Arial"/>
                <w:sz w:val="20"/>
              </w:rPr>
            </w:pPr>
            <w:r w:rsidRPr="00ED4569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>itle</w:t>
            </w:r>
            <w:r w:rsidR="006C0F51">
              <w:rPr>
                <w:rFonts w:ascii="Aptos" w:hAnsi="Aptos" w:cs="Arial"/>
                <w:b/>
                <w:color w:val="000000"/>
                <w:sz w:val="20"/>
                <w:szCs w:val="20"/>
              </w:rPr>
              <w:t>: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693BF175" w14:textId="1048A88A" w:rsidR="00E37077" w:rsidRPr="00C95FB7" w:rsidRDefault="00CD58F6" w:rsidP="00DD58AA">
            <w:pPr>
              <w:rPr>
                <w:rFonts w:ascii="Aptos" w:hAnsi="Aptos" w:cs="Arial"/>
                <w:sz w:val="20"/>
              </w:rPr>
            </w:pPr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Create one new species in the genus </w:t>
            </w:r>
            <w:proofErr w:type="spellStart"/>
            <w:r w:rsidRPr="00CD58F6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Orthohantavirus</w:t>
            </w:r>
            <w:proofErr w:type="spellEnd"/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="003E7339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Ellio</w:t>
            </w:r>
            <w:r w:rsidR="003E7339" w:rsidRPr="00CD58F6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virales</w:t>
            </w:r>
            <w:proofErr w:type="spellEnd"/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CD58F6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Hantaviridae</w:t>
            </w:r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): </w:t>
            </w:r>
            <w:proofErr w:type="spellStart"/>
            <w:r w:rsidR="00EB56A3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O</w:t>
            </w:r>
            <w:r w:rsidRPr="00CD58F6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rthohantavirus</w:t>
            </w:r>
            <w:proofErr w:type="spellEnd"/>
            <w:r w:rsidR="00EB56A3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EB56A3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sagercreekense</w:t>
            </w:r>
            <w:proofErr w:type="spellEnd"/>
          </w:p>
        </w:tc>
      </w:tr>
      <w:tr w:rsidR="00E37077" w:rsidRPr="00C95FB7" w14:paraId="6479468A" w14:textId="77777777" w:rsidTr="00683D0C">
        <w:trPr>
          <w:gridAfter w:val="1"/>
          <w:wAfter w:w="4384" w:type="dxa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9458214" w14:textId="7ED90AF4" w:rsidR="00E37077" w:rsidRPr="00C95FB7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/>
                <w:i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 xml:space="preserve">Code assigned: </w:t>
            </w:r>
          </w:p>
        </w:tc>
        <w:tc>
          <w:tcPr>
            <w:tcW w:w="3119" w:type="dxa"/>
            <w:shd w:val="clear" w:color="auto" w:fill="auto"/>
          </w:tcPr>
          <w:p w14:paraId="3A9C1428" w14:textId="4FD7DA1C" w:rsidR="00E37077" w:rsidRPr="00AD5A3A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sz w:val="20"/>
              </w:rPr>
            </w:pPr>
            <w:r w:rsidRPr="00F110F7">
              <w:rPr>
                <w:rFonts w:ascii="Aptos" w:hAnsi="Aptos" w:cs="Arial"/>
                <w:bCs/>
                <w:color w:val="0070C0"/>
                <w:sz w:val="20"/>
              </w:rPr>
              <w:t>&lt;to be assigned by ICTV officers&gt;</w:t>
            </w:r>
          </w:p>
        </w:tc>
      </w:tr>
    </w:tbl>
    <w:p w14:paraId="227C6F3B" w14:textId="1E7A1DCE" w:rsidR="00590DF3" w:rsidRPr="00AD5A3A" w:rsidRDefault="00590DF3" w:rsidP="00DD58AA">
      <w:pPr>
        <w:rPr>
          <w:rFonts w:ascii="Aptos" w:hAnsi="Aptos" w:cs="Arial"/>
          <w:b/>
          <w:color w:val="C00000"/>
          <w:sz w:val="20"/>
          <w:szCs w:val="20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645"/>
        <w:gridCol w:w="3396"/>
        <w:gridCol w:w="2632"/>
        <w:gridCol w:w="1650"/>
      </w:tblGrid>
      <w:tr w:rsidR="009703AF" w14:paraId="46D8D295" w14:textId="4B68158E" w:rsidTr="00704681">
        <w:trPr>
          <w:trHeight w:val="173"/>
        </w:trPr>
        <w:tc>
          <w:tcPr>
            <w:tcW w:w="9323" w:type="dxa"/>
            <w:gridSpan w:val="4"/>
            <w:shd w:val="clear" w:color="auto" w:fill="F2F2F2" w:themeFill="background1" w:themeFillShade="F2"/>
          </w:tcPr>
          <w:p w14:paraId="730FC69E" w14:textId="48A95D94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Author(s)</w:t>
            </w:r>
            <w:r>
              <w:rPr>
                <w:rFonts w:ascii="Aptos" w:hAnsi="Aptos" w:cs="Arial"/>
                <w:b/>
                <w:sz w:val="20"/>
                <w:szCs w:val="20"/>
              </w:rPr>
              <w:t>, affiliation</w:t>
            </w: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 and email address(es)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 </w:t>
            </w:r>
          </w:p>
        </w:tc>
      </w:tr>
      <w:tr w:rsidR="009703AF" w14:paraId="142871FE" w14:textId="3F439A07" w:rsidTr="00526482">
        <w:trPr>
          <w:trHeight w:val="411"/>
        </w:trPr>
        <w:tc>
          <w:tcPr>
            <w:tcW w:w="1645" w:type="dxa"/>
            <w:shd w:val="clear" w:color="auto" w:fill="F2F2F2" w:themeFill="background1" w:themeFillShade="F2"/>
          </w:tcPr>
          <w:p w14:paraId="52C384EB" w14:textId="2477C54B" w:rsidR="009703AF" w:rsidRPr="009A3B4A" w:rsidRDefault="009703AF" w:rsidP="00DD58AA">
            <w:pPr>
              <w:rPr>
                <w:rFonts w:ascii="Aptos" w:hAnsi="Aptos" w:cs="Arial"/>
                <w:sz w:val="18"/>
                <w:szCs w:val="18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31CF02AA" w14:textId="21D88F83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Affiliation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32" w:type="dxa"/>
            <w:shd w:val="clear" w:color="auto" w:fill="F2F2F2" w:themeFill="background1" w:themeFillShade="F2"/>
          </w:tcPr>
          <w:p w14:paraId="6DA5FEAF" w14:textId="0C065016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1F78D756" w14:textId="693B1802" w:rsidR="009703AF" w:rsidRPr="00AF4998" w:rsidRDefault="009703AF" w:rsidP="00AF4998">
            <w:pPr>
              <w:rPr>
                <w:rFonts w:ascii="Aptos" w:hAnsi="Aptos" w:cs="Arial"/>
                <w:color w:val="0070C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sz w:val="20"/>
                <w:szCs w:val="20"/>
              </w:rPr>
              <w:t>Corresponding author</w:t>
            </w:r>
            <w:r>
              <w:rPr>
                <w:rFonts w:ascii="Aptos" w:hAnsi="Aptos" w:cs="Arial"/>
                <w:b/>
                <w:sz w:val="20"/>
                <w:szCs w:val="20"/>
              </w:rPr>
              <w:t>(s)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  </w:t>
            </w:r>
          </w:p>
        </w:tc>
      </w:tr>
      <w:tr w:rsidR="00526482" w14:paraId="4539453C" w14:textId="77777777" w:rsidTr="00526482">
        <w:tc>
          <w:tcPr>
            <w:tcW w:w="1645" w:type="dxa"/>
            <w:shd w:val="clear" w:color="auto" w:fill="FFFFFF" w:themeFill="background1"/>
            <w:vAlign w:val="center"/>
          </w:tcPr>
          <w:p w14:paraId="54FA2C0D" w14:textId="77777777" w:rsidR="00526482" w:rsidRPr="00AD5A3A" w:rsidRDefault="00526482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Mull N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1C78D3F4" w14:textId="17E71A80" w:rsidR="00526482" w:rsidRPr="00CD58F6" w:rsidRDefault="00526482" w:rsidP="00AD44C1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Department of Natural Sciences, </w:t>
            </w:r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Shawnee State University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, Portsmouth, United States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267FA53" w14:textId="77777777" w:rsidR="00526482" w:rsidRPr="00AD5A3A" w:rsidRDefault="00526482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nmull@shawnee.edu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9FB3551" w14:textId="77777777" w:rsidR="00526482" w:rsidRPr="002A5A83" w:rsidRDefault="00526482" w:rsidP="00AD44C1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</w:tr>
      <w:tr w:rsidR="00526482" w14:paraId="6072D841" w14:textId="77777777" w:rsidTr="00526482">
        <w:tc>
          <w:tcPr>
            <w:tcW w:w="1645" w:type="dxa"/>
            <w:shd w:val="clear" w:color="auto" w:fill="FFFFFF" w:themeFill="background1"/>
            <w:vAlign w:val="center"/>
          </w:tcPr>
          <w:p w14:paraId="4121DC59" w14:textId="03843C97" w:rsidR="00526482" w:rsidRPr="00AD5A3A" w:rsidRDefault="00526482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Erdin</w:t>
            </w:r>
            <w:proofErr w:type="spellEnd"/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 xml:space="preserve"> M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4B0F1C19" w14:textId="03083B81" w:rsidR="00526482" w:rsidRPr="00CD58F6" w:rsidRDefault="00526482" w:rsidP="00AD44C1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Department of Virology, </w:t>
            </w:r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University of Helsinki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, Helsinki, Finland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DB5B5CA" w14:textId="4886EBCB" w:rsidR="00526482" w:rsidRPr="00AD5A3A" w:rsidRDefault="00526482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mert.erdin@helsinki.fi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F0BBD87" w14:textId="231C672F" w:rsidR="00526482" w:rsidRPr="002A5A83" w:rsidRDefault="00526482" w:rsidP="00AD44C1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26482" w14:paraId="693FB65F" w14:textId="77777777" w:rsidTr="00526482">
        <w:tc>
          <w:tcPr>
            <w:tcW w:w="1645" w:type="dxa"/>
            <w:shd w:val="clear" w:color="auto" w:fill="FFFFFF" w:themeFill="background1"/>
            <w:vAlign w:val="center"/>
          </w:tcPr>
          <w:p w14:paraId="30DF2B40" w14:textId="43D22EC4" w:rsidR="00526482" w:rsidRPr="00AD5A3A" w:rsidRDefault="00526482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Letko</w:t>
            </w:r>
            <w:proofErr w:type="spellEnd"/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 xml:space="preserve"> M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7C8B16D4" w14:textId="3C654B4F" w:rsidR="00526482" w:rsidRPr="00CD58F6" w:rsidRDefault="007B4BE4" w:rsidP="00AD44C1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Paul G. Allen School for Global Health, </w:t>
            </w:r>
            <w:r w:rsidR="00526482"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Washington State University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, Pullman, United States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EF7C862" w14:textId="33590D69" w:rsidR="00526482" w:rsidRPr="00AD5A3A" w:rsidRDefault="00526482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michael.letko@wsu.edu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2CF6419" w14:textId="66569844" w:rsidR="00526482" w:rsidRPr="002A5A83" w:rsidRDefault="00526482" w:rsidP="00AD44C1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26482" w14:paraId="45A865B8" w14:textId="77777777" w:rsidTr="00526482">
        <w:tc>
          <w:tcPr>
            <w:tcW w:w="1645" w:type="dxa"/>
            <w:shd w:val="clear" w:color="auto" w:fill="FFFFFF" w:themeFill="background1"/>
            <w:vAlign w:val="center"/>
          </w:tcPr>
          <w:p w14:paraId="4C44498F" w14:textId="755C7AC1" w:rsidR="00526482" w:rsidRPr="00AD5A3A" w:rsidRDefault="00526482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Seifert S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72C6C4C5" w14:textId="59C09DC1" w:rsidR="00526482" w:rsidRPr="00CD58F6" w:rsidRDefault="007B4BE4" w:rsidP="00AD44C1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Paul G. Allen School for Global Health, </w:t>
            </w:r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Washington State University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, Pullman, United States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E77A0E4" w14:textId="298F19E6" w:rsidR="00526482" w:rsidRPr="00AD5A3A" w:rsidRDefault="00526482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stephanie.seifert@wsu.edu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E64373F" w14:textId="0FBD258F" w:rsidR="00526482" w:rsidRPr="002A5A83" w:rsidRDefault="00526482" w:rsidP="00AD44C1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26482" w14:paraId="4E56B340" w14:textId="77777777" w:rsidTr="00526482">
        <w:tc>
          <w:tcPr>
            <w:tcW w:w="1645" w:type="dxa"/>
            <w:shd w:val="clear" w:color="auto" w:fill="FFFFFF" w:themeFill="background1"/>
            <w:vAlign w:val="center"/>
          </w:tcPr>
          <w:p w14:paraId="68532B05" w14:textId="7A5BF043" w:rsidR="00526482" w:rsidRPr="00AD5A3A" w:rsidRDefault="00526482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Sironen</w:t>
            </w:r>
            <w:proofErr w:type="spellEnd"/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 xml:space="preserve"> T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59A63D3A" w14:textId="601FC3D1" w:rsidR="00526482" w:rsidRPr="00CD58F6" w:rsidRDefault="007B4BE4" w:rsidP="00AD44C1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Department of Virology, </w:t>
            </w:r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University of Helsinki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, Helsinki, Finland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987AED0" w14:textId="110C95E8" w:rsidR="00526482" w:rsidRPr="00AD5A3A" w:rsidRDefault="00526482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tarja.sironen@helsinki.fi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54A4C1C" w14:textId="4343811E" w:rsidR="00526482" w:rsidRPr="002A5A83" w:rsidRDefault="00526482" w:rsidP="00AD44C1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26482" w14:paraId="563351A3" w14:textId="77777777" w:rsidTr="00526482">
        <w:tc>
          <w:tcPr>
            <w:tcW w:w="1645" w:type="dxa"/>
            <w:shd w:val="clear" w:color="auto" w:fill="FFFFFF" w:themeFill="background1"/>
            <w:vAlign w:val="center"/>
          </w:tcPr>
          <w:p w14:paraId="6F27795C" w14:textId="788E938A" w:rsidR="00526482" w:rsidRPr="00AD5A3A" w:rsidRDefault="00526482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Smura</w:t>
            </w:r>
            <w:proofErr w:type="spellEnd"/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 xml:space="preserve"> T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5867B9D4" w14:textId="71F4C592" w:rsidR="00526482" w:rsidRPr="00CD58F6" w:rsidRDefault="007B4BE4" w:rsidP="00AD44C1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Department of Virology, </w:t>
            </w:r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University of Helsinki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, Helsinki, Finland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E50DA27" w14:textId="1FC2932C" w:rsidR="00526482" w:rsidRPr="00AD5A3A" w:rsidRDefault="00526482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teemu.smura@helsinki.fi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ECDBF5F" w14:textId="0295AE11" w:rsidR="00526482" w:rsidRPr="002A5A83" w:rsidRDefault="00526482" w:rsidP="00AD44C1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26482" w14:paraId="24E4F537" w14:textId="79E9BB15" w:rsidTr="00526482">
        <w:tc>
          <w:tcPr>
            <w:tcW w:w="1645" w:type="dxa"/>
            <w:shd w:val="clear" w:color="auto" w:fill="FFFFFF" w:themeFill="background1"/>
            <w:vAlign w:val="center"/>
          </w:tcPr>
          <w:p w14:paraId="6EA9DED5" w14:textId="6EB6BC3E" w:rsidR="00526482" w:rsidRPr="00AD5A3A" w:rsidRDefault="00526482" w:rsidP="009A3B4A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Forbes KM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05D68F1D" w14:textId="713608A4" w:rsidR="00526482" w:rsidRPr="00CD58F6" w:rsidRDefault="007B4BE4" w:rsidP="009A3B4A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Department of Biological Sciences, </w:t>
            </w:r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University of Arkansas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, Fayetteville, United States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33CF739" w14:textId="388721F1" w:rsidR="00526482" w:rsidRPr="00AD5A3A" w:rsidRDefault="00526482" w:rsidP="009A3B4A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kmforbes@uark.edu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6BB015A" w14:textId="332DE422" w:rsidR="00526482" w:rsidRPr="002A5A83" w:rsidRDefault="00526482" w:rsidP="009703AF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70FAC74" w14:textId="7A9A7276" w:rsidR="00A174CC" w:rsidRPr="00C95FB7" w:rsidRDefault="00A174CC" w:rsidP="00DD58AA">
      <w:pPr>
        <w:rPr>
          <w:rFonts w:ascii="Aptos" w:hAnsi="Aptos" w:cs="Arial"/>
          <w:b/>
          <w:sz w:val="20"/>
          <w:szCs w:val="20"/>
        </w:rPr>
      </w:pPr>
    </w:p>
    <w:p w14:paraId="27ACB96D" w14:textId="77777777" w:rsidR="00D062BE" w:rsidRDefault="00D062BE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  <w: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  <w:br w:type="page"/>
      </w:r>
    </w:p>
    <w:p w14:paraId="1382B4BD" w14:textId="0D8271A2" w:rsidR="000A7027" w:rsidRDefault="0067795B" w:rsidP="000A7027">
      <w:pPr>
        <w:spacing w:before="120"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lastRenderedPageBreak/>
        <w:t xml:space="preserve">Part 1b: </w:t>
      </w:r>
      <w:r w:rsidR="000A7027">
        <w:rPr>
          <w:rFonts w:ascii="Aptos" w:hAnsi="Aptos" w:cs="Arial"/>
          <w:b/>
          <w:sz w:val="20"/>
          <w:szCs w:val="20"/>
        </w:rPr>
        <w:t>Taxonomy Proposal Submission</w:t>
      </w:r>
      <w:r>
        <w:rPr>
          <w:rFonts w:ascii="Aptos" w:hAnsi="Aptos" w:cs="Arial"/>
          <w:b/>
          <w:sz w:val="20"/>
          <w:szCs w:val="20"/>
        </w:rPr>
        <w:t xml:space="preserve">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3663"/>
        <w:gridCol w:w="336"/>
        <w:gridCol w:w="4180"/>
        <w:gridCol w:w="326"/>
      </w:tblGrid>
      <w:tr w:rsidR="00683D0C" w14:paraId="02C75B6A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0F928364" w14:textId="1B14F186" w:rsidR="00683D0C" w:rsidRDefault="00683D0C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ICTV Subcommittee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741D1" w14:paraId="3A2C652A" w14:textId="77777777" w:rsidTr="00382FE8">
        <w:tc>
          <w:tcPr>
            <w:tcW w:w="3686" w:type="dxa"/>
          </w:tcPr>
          <w:p w14:paraId="350A9AF2" w14:textId="119F463E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Animal DNA Viruses and Retroviruses</w:t>
            </w:r>
          </w:p>
        </w:tc>
        <w:tc>
          <w:tcPr>
            <w:tcW w:w="283" w:type="dxa"/>
          </w:tcPr>
          <w:p w14:paraId="72E6FA8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2226CC64" w14:textId="03D21338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Bacterial viruses</w:t>
            </w:r>
          </w:p>
        </w:tc>
        <w:tc>
          <w:tcPr>
            <w:tcW w:w="327" w:type="dxa"/>
          </w:tcPr>
          <w:p w14:paraId="457BD1C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0B035BDF" w14:textId="77777777" w:rsidTr="00382FE8">
        <w:tc>
          <w:tcPr>
            <w:tcW w:w="3686" w:type="dxa"/>
          </w:tcPr>
          <w:p w14:paraId="5431BEDE" w14:textId="405E5CFC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minus-strand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and dsRNA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137436D9" w14:textId="314C3A0D" w:rsidR="00D062BE" w:rsidRDefault="003E7339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9" w:type="dxa"/>
          </w:tcPr>
          <w:p w14:paraId="6C68E165" w14:textId="14ACC1E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Fungal and protist viruses</w:t>
            </w:r>
          </w:p>
        </w:tc>
        <w:tc>
          <w:tcPr>
            <w:tcW w:w="327" w:type="dxa"/>
          </w:tcPr>
          <w:p w14:paraId="0E9BD33C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5D08A151" w14:textId="77777777" w:rsidTr="00382FE8">
        <w:tc>
          <w:tcPr>
            <w:tcW w:w="3686" w:type="dxa"/>
          </w:tcPr>
          <w:p w14:paraId="1AE840E5" w14:textId="20C0CA73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positive-strand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5B0E6496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5235AEB3" w14:textId="6E12B24E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Plant viruses</w:t>
            </w:r>
          </w:p>
        </w:tc>
        <w:tc>
          <w:tcPr>
            <w:tcW w:w="327" w:type="dxa"/>
          </w:tcPr>
          <w:p w14:paraId="707BEB8E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683F5094" w14:textId="77777777" w:rsidTr="00382FE8">
        <w:tc>
          <w:tcPr>
            <w:tcW w:w="3686" w:type="dxa"/>
          </w:tcPr>
          <w:p w14:paraId="2F218EA6" w14:textId="0F84C410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Archaeal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356A3133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45EE4286" w14:textId="69BC649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General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-</w:t>
            </w:r>
            <w:r w:rsid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Su</w:t>
            </w:r>
            <w:r w:rsidRP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bmit to Proposal</w:t>
            </w:r>
            <w:r w:rsid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s</w:t>
            </w:r>
            <w:r w:rsidRP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 xml:space="preserve"> Secretary</w:t>
            </w:r>
          </w:p>
        </w:tc>
        <w:tc>
          <w:tcPr>
            <w:tcW w:w="327" w:type="dxa"/>
          </w:tcPr>
          <w:p w14:paraId="607AF614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9A3232" w14:textId="77777777" w:rsidR="00D062BE" w:rsidRDefault="00D062BE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0C5189" w14:paraId="1BAEEDB4" w14:textId="77777777" w:rsidTr="00683D0C">
        <w:trPr>
          <w:trHeight w:val="147"/>
        </w:trPr>
        <w:tc>
          <w:tcPr>
            <w:tcW w:w="8505" w:type="dxa"/>
            <w:shd w:val="clear" w:color="auto" w:fill="F2F2F2" w:themeFill="background1" w:themeFillShade="F2"/>
          </w:tcPr>
          <w:p w14:paraId="68D3AD5E" w14:textId="604E000F" w:rsidR="00CF59EA" w:rsidRPr="000C5189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List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the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ICTV Study Group(s) that have seen </w:t>
            </w:r>
            <w:r>
              <w:rPr>
                <w:rFonts w:ascii="Aptos" w:hAnsi="Aptos" w:cs="Arial"/>
                <w:b/>
                <w:sz w:val="20"/>
                <w:szCs w:val="20"/>
              </w:rPr>
              <w:t>or have</w:t>
            </w:r>
            <w:r w:rsidR="008F51E2">
              <w:rPr>
                <w:rFonts w:ascii="Aptos" w:hAnsi="Aptos" w:cs="Arial"/>
                <w:b/>
                <w:sz w:val="20"/>
                <w:szCs w:val="20"/>
              </w:rPr>
              <w:t xml:space="preserve"> been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involved in creating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this </w:t>
            </w:r>
            <w:proofErr w:type="gramStart"/>
            <w:r w:rsidRPr="000C5189">
              <w:rPr>
                <w:rFonts w:ascii="Aptos" w:hAnsi="Aptos" w:cs="Arial"/>
                <w:b/>
                <w:sz w:val="20"/>
                <w:szCs w:val="20"/>
              </w:rPr>
              <w:t>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>.</w:t>
            </w:r>
            <w:proofErr w:type="gramEnd"/>
          </w:p>
        </w:tc>
      </w:tr>
      <w:tr w:rsidR="0072682D" w:rsidRPr="000C5189" w14:paraId="0BE0A499" w14:textId="77777777" w:rsidTr="00BE4F5A">
        <w:trPr>
          <w:trHeight w:val="841"/>
        </w:trPr>
        <w:tc>
          <w:tcPr>
            <w:tcW w:w="8505" w:type="dxa"/>
            <w:shd w:val="clear" w:color="auto" w:fill="auto"/>
          </w:tcPr>
          <w:p w14:paraId="7F4EC4CB" w14:textId="6D05DB84" w:rsidR="0072682D" w:rsidRPr="003E7339" w:rsidRDefault="003E7339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ICTV </w:t>
            </w:r>
            <w:r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Hantaviridae </w:t>
            </w:r>
            <w:r>
              <w:rPr>
                <w:rFonts w:ascii="Aptos" w:hAnsi="Aptos" w:cs="Arial"/>
                <w:sz w:val="20"/>
                <w:szCs w:val="20"/>
              </w:rPr>
              <w:t>Study Group</w:t>
            </w:r>
          </w:p>
        </w:tc>
      </w:tr>
    </w:tbl>
    <w:tbl>
      <w:tblPr>
        <w:tblStyle w:val="TableGrid"/>
        <w:tblpPr w:leftFromText="180" w:rightFromText="180" w:vertAnchor="text" w:horzAnchor="margin" w:tblpY="321"/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2126"/>
      </w:tblGrid>
      <w:tr w:rsidR="00BE4F5A" w:rsidRPr="00C95FB7" w14:paraId="46E4A7D0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2B285F81" w14:textId="2B651FBC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Optional – complete 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only 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if formally voted on by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an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ICTV Study Group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BE4F5A" w:rsidRPr="00C95FB7" w14:paraId="177BF95A" w14:textId="77777777" w:rsidTr="00683D0C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4D06A922" w14:textId="77777777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Study Group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</w:tcPr>
          <w:p w14:paraId="13935DA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Number of members</w:t>
            </w:r>
          </w:p>
        </w:tc>
      </w:tr>
      <w:tr w:rsidR="00BE4F5A" w:rsidRPr="00C95FB7" w14:paraId="7D7BE950" w14:textId="77777777" w:rsidTr="00683D0C">
        <w:tc>
          <w:tcPr>
            <w:tcW w:w="2410" w:type="dxa"/>
            <w:vMerge/>
            <w:shd w:val="clear" w:color="auto" w:fill="F2F2F2" w:themeFill="background1" w:themeFillShade="F2"/>
          </w:tcPr>
          <w:p w14:paraId="0A19C1F2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93228FF" w14:textId="5D9C75C8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Votes </w:t>
            </w:r>
            <w:r w:rsidR="00382FE8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in 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5B8E70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Votes against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74235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No vote</w:t>
            </w:r>
          </w:p>
        </w:tc>
      </w:tr>
      <w:tr w:rsidR="00BE4F5A" w:rsidRPr="00C95FB7" w14:paraId="6CEB31DD" w14:textId="77777777" w:rsidTr="00BE4F5A">
        <w:tc>
          <w:tcPr>
            <w:tcW w:w="2410" w:type="dxa"/>
            <w:shd w:val="clear" w:color="auto" w:fill="auto"/>
          </w:tcPr>
          <w:p w14:paraId="15B28AD1" w14:textId="4466DF91" w:rsidR="00BE4F5A" w:rsidRPr="00C80C7D" w:rsidRDefault="00C80C7D" w:rsidP="00DD58AA">
            <w:pPr>
              <w:rPr>
                <w:rFonts w:ascii="Aptos" w:hAnsi="Aptos" w:cs="Arial"/>
                <w:i/>
                <w:iCs/>
                <w:sz w:val="20"/>
                <w:szCs w:val="20"/>
              </w:rPr>
            </w:pPr>
            <w:r w:rsidRPr="00C80C7D">
              <w:rPr>
                <w:rFonts w:ascii="Aptos" w:hAnsi="Aptos" w:cs="Arial"/>
                <w:i/>
                <w:iCs/>
                <w:sz w:val="20"/>
                <w:szCs w:val="20"/>
              </w:rPr>
              <w:t>Hantaviridae</w:t>
            </w:r>
          </w:p>
        </w:tc>
        <w:tc>
          <w:tcPr>
            <w:tcW w:w="1984" w:type="dxa"/>
            <w:shd w:val="clear" w:color="auto" w:fill="auto"/>
          </w:tcPr>
          <w:p w14:paraId="7D842500" w14:textId="46998694" w:rsidR="00BE4F5A" w:rsidRPr="00C95FB7" w:rsidRDefault="00C80C7D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518C703A" w14:textId="0ACCB48F" w:rsidR="00BE4F5A" w:rsidRPr="00C95FB7" w:rsidRDefault="00C80C7D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13BA4B66" w14:textId="6A378ECA" w:rsidR="00BE4F5A" w:rsidRPr="00C95FB7" w:rsidRDefault="00C80C7D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0</w:t>
            </w:r>
          </w:p>
        </w:tc>
      </w:tr>
    </w:tbl>
    <w:p w14:paraId="368D6CB8" w14:textId="6F7E5FB1" w:rsidR="0037243A" w:rsidRPr="00F110F7" w:rsidRDefault="0037243A" w:rsidP="00DD58AA">
      <w:pPr>
        <w:ind w:left="709"/>
        <w:rPr>
          <w:rFonts w:ascii="Aptos" w:hAnsi="Aptos" w:cs="Arial"/>
          <w:b/>
          <w:color w:val="0070C0"/>
          <w:sz w:val="20"/>
          <w:szCs w:val="20"/>
        </w:rPr>
      </w:pPr>
    </w:p>
    <w:p w14:paraId="08D64203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075650D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52CF01EB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37164B1D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9F9724A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88B6A6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7EC641D6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116BCF49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A18C5" w14:paraId="529229AA" w14:textId="77777777" w:rsidTr="008F51E2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753A3328" w14:textId="5DACA3B3" w:rsidR="003A18C5" w:rsidRDefault="003A18C5" w:rsidP="00C95E56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S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ubmission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4C988CE" w14:textId="60132764" w:rsidR="003A18C5" w:rsidRDefault="003A18C5" w:rsidP="00561793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</w:t>
            </w:r>
            <w:r w:rsidR="00561793">
              <w:rPr>
                <w:rFonts w:ascii="Aptos" w:hAnsi="Aptos" w:cs="Arial"/>
                <w:bCs/>
                <w:sz w:val="20"/>
                <w:szCs w:val="20"/>
              </w:rPr>
              <w:t>12</w:t>
            </w:r>
            <w:r w:rsidR="005E71DD">
              <w:rPr>
                <w:rFonts w:ascii="Aptos" w:hAnsi="Aptos" w:cs="Arial"/>
                <w:bCs/>
                <w:sz w:val="20"/>
                <w:szCs w:val="20"/>
              </w:rPr>
              <w:t>/05</w:t>
            </w:r>
            <w:r w:rsidR="003E7339">
              <w:rPr>
                <w:rFonts w:ascii="Aptos" w:hAnsi="Aptos" w:cs="Arial"/>
                <w:bCs/>
                <w:sz w:val="20"/>
                <w:szCs w:val="20"/>
              </w:rPr>
              <w:t>/2024</w:t>
            </w:r>
          </w:p>
        </w:tc>
      </w:tr>
    </w:tbl>
    <w:p w14:paraId="46934237" w14:textId="77777777" w:rsidR="003A18C5" w:rsidRDefault="003A18C5" w:rsidP="003A18C5">
      <w:pPr>
        <w:rPr>
          <w:rFonts w:ascii="Aptos" w:hAnsi="Aptos" w:cs="Arial"/>
          <w:b/>
          <w:sz w:val="20"/>
          <w:szCs w:val="20"/>
        </w:rPr>
      </w:pPr>
    </w:p>
    <w:p w14:paraId="71426659" w14:textId="77777777" w:rsidR="003A18C5" w:rsidRDefault="003A18C5" w:rsidP="00DD58AA">
      <w:pPr>
        <w:ind w:right="828"/>
        <w:rPr>
          <w:rFonts w:ascii="Aptos" w:hAnsi="Aptos" w:cs="Arial"/>
          <w:b/>
          <w:sz w:val="20"/>
          <w:szCs w:val="20"/>
        </w:rPr>
      </w:pPr>
    </w:p>
    <w:p w14:paraId="6142524C" w14:textId="335313D9" w:rsidR="0072682D" w:rsidRPr="00F110F7" w:rsidRDefault="0067795B" w:rsidP="003A18C5">
      <w:pPr>
        <w:spacing w:after="120"/>
        <w:ind w:right="828"/>
        <w:rPr>
          <w:rFonts w:ascii="Aptos" w:hAnsi="Aptos" w:cs="Arial"/>
          <w:color w:val="0070C0"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1c: </w:t>
      </w:r>
      <w:r w:rsidR="000A7027">
        <w:rPr>
          <w:rFonts w:ascii="Aptos" w:hAnsi="Aptos" w:cs="Arial"/>
          <w:b/>
          <w:sz w:val="20"/>
          <w:szCs w:val="20"/>
        </w:rPr>
        <w:t xml:space="preserve">Feedback from </w:t>
      </w:r>
      <w:r w:rsidR="00382FE8">
        <w:rPr>
          <w:rFonts w:ascii="Aptos" w:hAnsi="Aptos" w:cs="Arial"/>
          <w:b/>
          <w:sz w:val="20"/>
          <w:szCs w:val="20"/>
        </w:rPr>
        <w:t xml:space="preserve">ICTV </w:t>
      </w:r>
      <w:r w:rsidR="000A7027">
        <w:rPr>
          <w:rFonts w:ascii="Aptos" w:hAnsi="Aptos" w:cs="Arial"/>
          <w:b/>
          <w:sz w:val="20"/>
          <w:szCs w:val="20"/>
        </w:rPr>
        <w:t xml:space="preserve">Executive Committee </w:t>
      </w:r>
      <w:r w:rsidR="0058465A">
        <w:rPr>
          <w:rFonts w:ascii="Aptos" w:hAnsi="Aptos" w:cs="Arial"/>
          <w:b/>
          <w:sz w:val="20"/>
          <w:szCs w:val="20"/>
        </w:rPr>
        <w:t xml:space="preserve">(EC) </w:t>
      </w:r>
      <w:r w:rsidR="000A7027">
        <w:rPr>
          <w:rFonts w:ascii="Aptos" w:hAnsi="Aptos" w:cs="Arial"/>
          <w:b/>
          <w:sz w:val="20"/>
          <w:szCs w:val="20"/>
        </w:rPr>
        <w:t xml:space="preserve">meeting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080"/>
        <w:gridCol w:w="425"/>
      </w:tblGrid>
      <w:tr w:rsidR="000A7027" w14:paraId="584B88AC" w14:textId="77777777" w:rsidTr="00683D0C">
        <w:tc>
          <w:tcPr>
            <w:tcW w:w="8080" w:type="dxa"/>
            <w:shd w:val="clear" w:color="auto" w:fill="F2F2F2" w:themeFill="background1" w:themeFillShade="F2"/>
          </w:tcPr>
          <w:p w14:paraId="7394893D" w14:textId="4310FBEC" w:rsidR="000A7027" w:rsidRPr="0067795B" w:rsidRDefault="00CF59EA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Executive Committee Meeting Decision </w:t>
            </w:r>
            <w:r w:rsidR="0067795B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code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</w:tcPr>
          <w:p w14:paraId="2461D595" w14:textId="77777777" w:rsidR="000A7027" w:rsidRPr="00C95FB7" w:rsidRDefault="000A7027" w:rsidP="00DD58AA">
            <w:pPr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0A7027" w14:paraId="78B67569" w14:textId="77777777" w:rsidTr="00BE4F5A">
        <w:tc>
          <w:tcPr>
            <w:tcW w:w="8080" w:type="dxa"/>
          </w:tcPr>
          <w:p w14:paraId="64C71CA1" w14:textId="554F4337" w:rsidR="000A7027" w:rsidRPr="00737875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737875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Accept</w:t>
            </w:r>
          </w:p>
        </w:tc>
        <w:tc>
          <w:tcPr>
            <w:tcW w:w="425" w:type="dxa"/>
          </w:tcPr>
          <w:p w14:paraId="45A226C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3369515D" w14:textId="77777777" w:rsidTr="00BE4F5A">
        <w:tc>
          <w:tcPr>
            <w:tcW w:w="8080" w:type="dxa"/>
          </w:tcPr>
          <w:p w14:paraId="0AC3242D" w14:textId="789F6726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 – Accept subject to revision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by relevant subcommittee chair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. No further vote required</w:t>
            </w:r>
          </w:p>
        </w:tc>
        <w:tc>
          <w:tcPr>
            <w:tcW w:w="425" w:type="dxa"/>
          </w:tcPr>
          <w:p w14:paraId="7B4F7C8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D9CF6FC" w14:textId="77777777" w:rsidTr="00BE4F5A">
        <w:tc>
          <w:tcPr>
            <w:tcW w:w="8080" w:type="dxa"/>
          </w:tcPr>
          <w:p w14:paraId="6A631C3F" w14:textId="5891AD4C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Accept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without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revision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but with r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e-evaluation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and email vote 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by the EC</w:t>
            </w:r>
          </w:p>
        </w:tc>
        <w:tc>
          <w:tcPr>
            <w:tcW w:w="425" w:type="dxa"/>
          </w:tcPr>
          <w:p w14:paraId="773F9751" w14:textId="178723F6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9BD71F4" w14:textId="77777777" w:rsidTr="00BE4F5A">
        <w:tc>
          <w:tcPr>
            <w:tcW w:w="8080" w:type="dxa"/>
          </w:tcPr>
          <w:p w14:paraId="69BC056D" w14:textId="0D3D89AC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Accept subject to revision and re-evaluation and email vote by the EC</w:t>
            </w:r>
          </w:p>
        </w:tc>
        <w:tc>
          <w:tcPr>
            <w:tcW w:w="425" w:type="dxa"/>
          </w:tcPr>
          <w:p w14:paraId="6D29054E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2117D303" w14:textId="77777777" w:rsidTr="00BE4F5A">
        <w:tc>
          <w:tcPr>
            <w:tcW w:w="8080" w:type="dxa"/>
          </w:tcPr>
          <w:p w14:paraId="53C977C7" w14:textId="5CD27364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Ud</w:t>
            </w:r>
            <w:proofErr w:type="spellEnd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Deferred to the next EC meeting, with an invitation to revise based on EC comments</w:t>
            </w:r>
          </w:p>
        </w:tc>
        <w:tc>
          <w:tcPr>
            <w:tcW w:w="425" w:type="dxa"/>
          </w:tcPr>
          <w:p w14:paraId="7304FAD6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26CEB8AD" w14:textId="77777777" w:rsidTr="00BE4F5A">
        <w:tc>
          <w:tcPr>
            <w:tcW w:w="8080" w:type="dxa"/>
          </w:tcPr>
          <w:p w14:paraId="7764C134" w14:textId="09155EE7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J - Reject</w:t>
            </w:r>
          </w:p>
        </w:tc>
        <w:tc>
          <w:tcPr>
            <w:tcW w:w="425" w:type="dxa"/>
          </w:tcPr>
          <w:p w14:paraId="6F54E47E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3071CAAD" w14:textId="77777777" w:rsidTr="00BE4F5A">
        <w:tc>
          <w:tcPr>
            <w:tcW w:w="8080" w:type="dxa"/>
          </w:tcPr>
          <w:p w14:paraId="638F84E9" w14:textId="55B1FB64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 - Withdrawn</w:t>
            </w:r>
          </w:p>
        </w:tc>
        <w:tc>
          <w:tcPr>
            <w:tcW w:w="425" w:type="dxa"/>
          </w:tcPr>
          <w:p w14:paraId="13EAC41A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19F415" w14:textId="2C9E8083" w:rsidR="000A7027" w:rsidRDefault="000A7027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049461B0" w14:textId="77777777" w:rsidTr="00683D0C">
        <w:trPr>
          <w:trHeight w:val="211"/>
        </w:trPr>
        <w:tc>
          <w:tcPr>
            <w:tcW w:w="8505" w:type="dxa"/>
            <w:shd w:val="clear" w:color="auto" w:fill="F2F2F2" w:themeFill="background1" w:themeFillShade="F2"/>
          </w:tcPr>
          <w:p w14:paraId="49D4D24B" w14:textId="7D9D5ACE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>Comments from the Executive Committee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</w:p>
        </w:tc>
      </w:tr>
      <w:tr w:rsidR="000A7027" w:rsidRPr="00C95FB7" w14:paraId="7B05B82E" w14:textId="77777777" w:rsidTr="00BE4F5A">
        <w:trPr>
          <w:trHeight w:val="794"/>
        </w:trPr>
        <w:tc>
          <w:tcPr>
            <w:tcW w:w="8505" w:type="dxa"/>
            <w:shd w:val="clear" w:color="auto" w:fill="auto"/>
          </w:tcPr>
          <w:p w14:paraId="352B8AE1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58B433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51E643B3" w14:textId="7B2EB0AB" w:rsidR="009741D1" w:rsidRDefault="009741D1" w:rsidP="00DD58AA">
      <w:pPr>
        <w:rPr>
          <w:rFonts w:ascii="Aptos" w:hAnsi="Aptos" w:cs="Arial"/>
          <w:b/>
          <w:sz w:val="20"/>
          <w:szCs w:val="20"/>
        </w:rPr>
      </w:pPr>
    </w:p>
    <w:p w14:paraId="493C87B5" w14:textId="77777777" w:rsidR="00DD58AA" w:rsidRDefault="00DD58AA" w:rsidP="00DD58AA">
      <w:pPr>
        <w:rPr>
          <w:rFonts w:ascii="Aptos" w:hAnsi="Aptos" w:cs="Arial"/>
          <w:b/>
          <w:sz w:val="20"/>
          <w:szCs w:val="20"/>
        </w:rPr>
      </w:pPr>
    </w:p>
    <w:p w14:paraId="1F76B955" w14:textId="40066674" w:rsidR="00C95FB7" w:rsidRDefault="0067795B" w:rsidP="003A18C5">
      <w:pPr>
        <w:spacing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1d: </w:t>
      </w:r>
      <w:r w:rsidR="00C95FB7">
        <w:rPr>
          <w:rFonts w:ascii="Aptos" w:hAnsi="Aptos" w:cs="Arial"/>
          <w:b/>
          <w:sz w:val="20"/>
          <w:szCs w:val="20"/>
        </w:rPr>
        <w:t xml:space="preserve">Revised Taxonomy Proposal Submission </w:t>
      </w:r>
      <w:r w:rsidRPr="00F110F7">
        <w:rPr>
          <w:rFonts w:ascii="Aptos" w:hAnsi="Aptos" w:cs="Arial"/>
          <w:color w:val="0070C0"/>
          <w:sz w:val="20"/>
          <w:szCs w:val="20"/>
        </w:rPr>
        <w:t xml:space="preserve">&lt;To be completed for </w:t>
      </w:r>
      <w:r w:rsidR="00DD58AA">
        <w:rPr>
          <w:rFonts w:ascii="Aptos" w:hAnsi="Aptos" w:cs="Arial"/>
          <w:color w:val="0070C0"/>
          <w:sz w:val="20"/>
          <w:szCs w:val="20"/>
        </w:rPr>
        <w:t xml:space="preserve">the </w:t>
      </w:r>
      <w:r w:rsidRPr="00F110F7">
        <w:rPr>
          <w:rFonts w:ascii="Aptos" w:hAnsi="Aptos" w:cs="Arial"/>
          <w:color w:val="0070C0"/>
          <w:sz w:val="20"/>
          <w:szCs w:val="20"/>
        </w:rPr>
        <w:t>revised version&gt;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37F4B0FE" w14:textId="77777777" w:rsidTr="00683D0C">
        <w:tc>
          <w:tcPr>
            <w:tcW w:w="8505" w:type="dxa"/>
            <w:shd w:val="clear" w:color="auto" w:fill="F2F2F2" w:themeFill="background1" w:themeFillShade="F2"/>
          </w:tcPr>
          <w:p w14:paraId="0B8993B8" w14:textId="18B19B62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Response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of proposer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>Please describe in detail how you have responded to the EC meeting feedback</w:t>
            </w:r>
          </w:p>
        </w:tc>
      </w:tr>
      <w:tr w:rsidR="00296DA3" w:rsidRPr="00C95FB7" w14:paraId="2A62C96B" w14:textId="77777777" w:rsidTr="00BE4F5A">
        <w:tc>
          <w:tcPr>
            <w:tcW w:w="8505" w:type="dxa"/>
            <w:shd w:val="clear" w:color="auto" w:fill="auto"/>
          </w:tcPr>
          <w:p w14:paraId="4483A209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4C5CACA" w14:textId="367B5D6C" w:rsidR="00296DA3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61B7407" w14:textId="77777777" w:rsidR="00F110F7" w:rsidRPr="00C95FB7" w:rsidRDefault="00F110F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30177EE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BE4F5A" w14:paraId="5AF16E14" w14:textId="77777777" w:rsidTr="00683D0C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006DDA83" w14:textId="70A2AC88" w:rsidR="00BE4F5A" w:rsidRDefault="00BE4F5A" w:rsidP="00DD58AA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Revi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1649694" w14:textId="77777777" w:rsidR="00BE4F5A" w:rsidRDefault="00BE4F5A" w:rsidP="00DD58AA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</w:tbl>
    <w:p w14:paraId="5F5E1C06" w14:textId="77777777" w:rsidR="00953FFE" w:rsidRDefault="00953FFE" w:rsidP="00DD58AA">
      <w:pPr>
        <w:ind w:firstLine="720"/>
        <w:rPr>
          <w:rFonts w:ascii="Aptos" w:hAnsi="Aptos" w:cs="Arial"/>
          <w:b/>
          <w:bCs/>
          <w:sz w:val="20"/>
          <w:szCs w:val="20"/>
        </w:rPr>
      </w:pPr>
    </w:p>
    <w:p w14:paraId="7C2D104C" w14:textId="5BB19FB1" w:rsidR="00CF59EA" w:rsidRDefault="00CF59EA" w:rsidP="00DD58AA">
      <w:pPr>
        <w:rPr>
          <w:rFonts w:ascii="Aptos" w:hAnsi="Aptos" w:cs="Arial"/>
          <w:color w:val="C00000"/>
          <w:sz w:val="20"/>
          <w:szCs w:val="20"/>
        </w:rPr>
      </w:pPr>
      <w:r w:rsidRPr="00F110F7">
        <w:rPr>
          <w:rFonts w:ascii="Aptos" w:hAnsi="Aptos" w:cs="Arial"/>
          <w:color w:val="0070C0"/>
          <w:sz w:val="20"/>
          <w:szCs w:val="20"/>
        </w:rPr>
        <w:t xml:space="preserve">Enter date of the </w:t>
      </w:r>
      <w:r>
        <w:rPr>
          <w:rFonts w:ascii="Aptos" w:hAnsi="Aptos" w:cs="Arial"/>
          <w:color w:val="0070C0"/>
          <w:sz w:val="20"/>
          <w:szCs w:val="20"/>
        </w:rPr>
        <w:t>revised version</w:t>
      </w:r>
      <w:r w:rsidRPr="00F110F7">
        <w:rPr>
          <w:rFonts w:ascii="Aptos" w:hAnsi="Aptos" w:cs="Arial"/>
          <w:color w:val="0070C0"/>
          <w:sz w:val="20"/>
          <w:szCs w:val="20"/>
        </w:rPr>
        <w:t xml:space="preserve">. </w:t>
      </w:r>
    </w:p>
    <w:p w14:paraId="68D95475" w14:textId="77777777" w:rsidR="00953FFE" w:rsidRDefault="00953FFE" w:rsidP="00DD58AA">
      <w:pPr>
        <w:ind w:firstLine="720"/>
        <w:rPr>
          <w:rFonts w:ascii="Aptos" w:hAnsi="Aptos" w:cs="Arial"/>
          <w:b/>
          <w:sz w:val="20"/>
          <w:szCs w:val="20"/>
        </w:rPr>
      </w:pPr>
    </w:p>
    <w:p w14:paraId="42759BC8" w14:textId="77777777" w:rsidR="00953FFE" w:rsidRDefault="00953FFE">
      <w:pPr>
        <w:rPr>
          <w:rFonts w:ascii="Aptos" w:hAnsi="Aptos" w:cs="Arial"/>
          <w:b/>
          <w:color w:val="000000"/>
          <w:sz w:val="20"/>
          <w:szCs w:val="20"/>
        </w:rPr>
      </w:pPr>
      <w:r>
        <w:rPr>
          <w:rFonts w:ascii="Aptos" w:hAnsi="Aptos" w:cs="Arial"/>
          <w:b/>
          <w:color w:val="000000"/>
          <w:sz w:val="20"/>
          <w:szCs w:val="20"/>
        </w:rPr>
        <w:br w:type="page"/>
      </w:r>
    </w:p>
    <w:p w14:paraId="48DB7F5D" w14:textId="77777777" w:rsidR="00953FFE" w:rsidRPr="00382FE8" w:rsidRDefault="00953FFE" w:rsidP="00DD58AA">
      <w:pPr>
        <w:pStyle w:val="BodyTextIndent"/>
        <w:ind w:left="0" w:firstLine="0"/>
        <w:rPr>
          <w:rFonts w:ascii="Aptos" w:hAnsi="Aptos" w:cs="Arial"/>
          <w:color w:val="000000"/>
          <w:sz w:val="20"/>
        </w:rPr>
      </w:pPr>
      <w:r w:rsidRPr="009F7856">
        <w:rPr>
          <w:rFonts w:ascii="Aptos" w:hAnsi="Aptos" w:cs="Arial"/>
          <w:b/>
          <w:color w:val="000000"/>
          <w:sz w:val="20"/>
        </w:rPr>
        <w:lastRenderedPageBreak/>
        <w:t>Part 3:</w:t>
      </w:r>
      <w:r w:rsidRPr="009F7856">
        <w:rPr>
          <w:rFonts w:ascii="Aptos" w:hAnsi="Aptos" w:cs="Arial"/>
          <w:color w:val="000000"/>
          <w:sz w:val="20"/>
        </w:rPr>
        <w:t xml:space="preserve"> </w:t>
      </w:r>
      <w:r w:rsidRPr="00382FE8">
        <w:rPr>
          <w:rFonts w:ascii="Aptos" w:hAnsi="Aptos" w:cs="Arial"/>
          <w:b/>
          <w:color w:val="000000"/>
          <w:sz w:val="20"/>
        </w:rPr>
        <w:t>TAXONOMIC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A" w14:paraId="0C7B46BC" w14:textId="77777777" w:rsidTr="00683D0C">
        <w:trPr>
          <w:trHeight w:val="253"/>
        </w:trPr>
        <w:tc>
          <w:tcPr>
            <w:tcW w:w="9016" w:type="dxa"/>
            <w:shd w:val="clear" w:color="auto" w:fill="F2F2F2" w:themeFill="background1" w:themeFillShade="F2"/>
          </w:tcPr>
          <w:p w14:paraId="739DEC33" w14:textId="13E5434C" w:rsidR="00BE4F5A" w:rsidRDefault="00BE4F5A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color w:val="A6A6A6" w:themeColor="background1" w:themeShade="A6"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>Name of accompanying Excel module</w:t>
            </w:r>
            <w:r w:rsidR="006C0F51">
              <w:rPr>
                <w:rFonts w:ascii="Aptos" w:hAnsi="Aptos" w:cs="Arial"/>
                <w:b/>
                <w:sz w:val="20"/>
              </w:rPr>
              <w:t>:</w:t>
            </w:r>
            <w:r>
              <w:rPr>
                <w:rFonts w:ascii="Aptos" w:hAnsi="Aptos" w:cs="Arial"/>
                <w:b/>
                <w:sz w:val="20"/>
              </w:rPr>
              <w:t xml:space="preserve"> </w:t>
            </w:r>
          </w:p>
        </w:tc>
      </w:tr>
      <w:tr w:rsidR="00953FFE" w14:paraId="43DE1D32" w14:textId="77777777" w:rsidTr="00BE4F5A">
        <w:trPr>
          <w:trHeight w:val="315"/>
        </w:trPr>
        <w:tc>
          <w:tcPr>
            <w:tcW w:w="9016" w:type="dxa"/>
          </w:tcPr>
          <w:p w14:paraId="23711277" w14:textId="64CE1CBA" w:rsidR="00953FFE" w:rsidRPr="00EF6868" w:rsidRDefault="003E7339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Cs/>
                <w:color w:val="A6A6A6" w:themeColor="background1" w:themeShade="A6"/>
                <w:sz w:val="20"/>
              </w:rPr>
            </w:pPr>
            <w:r>
              <w:rPr>
                <w:rFonts w:ascii="Aptos" w:hAnsi="Aptos" w:cs="Arial"/>
                <w:bCs/>
                <w:iCs/>
                <w:color w:val="A6A6A6" w:themeColor="background1" w:themeShade="A6"/>
                <w:sz w:val="20"/>
              </w:rPr>
              <w:t>2024.0xxM.N.v</w:t>
            </w:r>
            <w:r w:rsidR="00EF6868">
              <w:rPr>
                <w:rFonts w:ascii="Aptos" w:hAnsi="Aptos" w:cs="Arial"/>
                <w:bCs/>
                <w:iCs/>
                <w:color w:val="A6A6A6" w:themeColor="background1" w:themeShade="A6"/>
                <w:sz w:val="20"/>
              </w:rPr>
              <w:t>1.orthohantavirus_1nsp_b</w:t>
            </w:r>
            <w:r w:rsidR="00CD58F6" w:rsidRPr="00CD58F6">
              <w:rPr>
                <w:rFonts w:ascii="Aptos" w:hAnsi="Aptos" w:cs="Arial"/>
                <w:bCs/>
                <w:iCs/>
                <w:color w:val="A6A6A6" w:themeColor="background1" w:themeShade="A6"/>
                <w:sz w:val="20"/>
              </w:rPr>
              <w:t>.xlsx</w:t>
            </w:r>
          </w:p>
        </w:tc>
      </w:tr>
    </w:tbl>
    <w:p w14:paraId="5DCC6628" w14:textId="77777777" w:rsidR="00DD58AA" w:rsidRDefault="00DD58AA" w:rsidP="00DD58AA">
      <w:pPr>
        <w:pStyle w:val="BodyTextIndent"/>
        <w:ind w:left="0" w:hanging="15"/>
        <w:rPr>
          <w:rFonts w:ascii="Aptos" w:hAnsi="Aptos"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2410"/>
        <w:gridCol w:w="567"/>
      </w:tblGrid>
      <w:tr w:rsidR="00E37077" w14:paraId="61A08B0F" w14:textId="77777777" w:rsidTr="00683D0C">
        <w:tc>
          <w:tcPr>
            <w:tcW w:w="6374" w:type="dxa"/>
            <w:gridSpan w:val="4"/>
            <w:shd w:val="clear" w:color="auto" w:fill="F2F2F2" w:themeFill="background1" w:themeFillShade="F2"/>
          </w:tcPr>
          <w:p w14:paraId="577293E5" w14:textId="5D537534" w:rsidR="00E37077" w:rsidRPr="00E37077" w:rsidRDefault="00E37077" w:rsidP="00DD58AA">
            <w:pPr>
              <w:rPr>
                <w:rFonts w:ascii="Aptos" w:eastAsia="Times" w:hAnsi="Aptos" w:cs="Arial"/>
                <w:b/>
                <w:color w:val="0070C0"/>
                <w:sz w:val="20"/>
                <w:szCs w:val="20"/>
                <w:lang w:eastAsia="en-GB"/>
              </w:rPr>
            </w:pPr>
            <w:r w:rsidRPr="00976E37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Taxonomic change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s proposed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3FFE" w14:paraId="1E0D3D23" w14:textId="77777777" w:rsidTr="00ED4569">
        <w:tc>
          <w:tcPr>
            <w:tcW w:w="2972" w:type="dxa"/>
          </w:tcPr>
          <w:p w14:paraId="6B63C19C" w14:textId="375B7AAA" w:rsidR="00953FFE" w:rsidRPr="0023149A" w:rsidRDefault="00363A30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Establish</w:t>
            </w:r>
            <w:r w:rsidR="00953FFE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new taxon</w:t>
            </w:r>
          </w:p>
        </w:tc>
        <w:tc>
          <w:tcPr>
            <w:tcW w:w="425" w:type="dxa"/>
          </w:tcPr>
          <w:p w14:paraId="6D0772EF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51D11F01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Split taxon</w:t>
            </w:r>
          </w:p>
        </w:tc>
        <w:tc>
          <w:tcPr>
            <w:tcW w:w="567" w:type="dxa"/>
          </w:tcPr>
          <w:p w14:paraId="5E9F3DA8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728F008B" w14:textId="77777777" w:rsidTr="00ED4569">
        <w:tc>
          <w:tcPr>
            <w:tcW w:w="2972" w:type="dxa"/>
          </w:tcPr>
          <w:p w14:paraId="7CEF18CA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Abolish taxon</w:t>
            </w:r>
          </w:p>
        </w:tc>
        <w:tc>
          <w:tcPr>
            <w:tcW w:w="425" w:type="dxa"/>
          </w:tcPr>
          <w:p w14:paraId="7B96FC9C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6A65D6FE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Merge taxon</w:t>
            </w:r>
          </w:p>
        </w:tc>
        <w:tc>
          <w:tcPr>
            <w:tcW w:w="567" w:type="dxa"/>
          </w:tcPr>
          <w:p w14:paraId="5FF5C4E2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272ED85B" w14:textId="77777777" w:rsidTr="00ED4569">
        <w:tc>
          <w:tcPr>
            <w:tcW w:w="2972" w:type="dxa"/>
          </w:tcPr>
          <w:p w14:paraId="7314CAA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taxon</w:t>
            </w:r>
          </w:p>
        </w:tc>
        <w:tc>
          <w:tcPr>
            <w:tcW w:w="425" w:type="dxa"/>
          </w:tcPr>
          <w:p w14:paraId="7FAF7A1A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09EC2704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Promote taxon</w:t>
            </w:r>
          </w:p>
        </w:tc>
        <w:tc>
          <w:tcPr>
            <w:tcW w:w="567" w:type="dxa"/>
          </w:tcPr>
          <w:p w14:paraId="43A189C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5BF9C33F" w14:textId="77777777" w:rsidTr="00ED4569">
        <w:tc>
          <w:tcPr>
            <w:tcW w:w="2972" w:type="dxa"/>
          </w:tcPr>
          <w:p w14:paraId="4B2EDEB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Rename taxon</w:t>
            </w:r>
          </w:p>
        </w:tc>
        <w:tc>
          <w:tcPr>
            <w:tcW w:w="425" w:type="dxa"/>
          </w:tcPr>
          <w:p w14:paraId="60231381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3CB033D3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Demote taxon</w:t>
            </w:r>
          </w:p>
        </w:tc>
        <w:tc>
          <w:tcPr>
            <w:tcW w:w="567" w:type="dxa"/>
          </w:tcPr>
          <w:p w14:paraId="4EC0F81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013D4D0A" w14:textId="77777777" w:rsidTr="00E37077">
        <w:trPr>
          <w:gridAfter w:val="2"/>
          <w:wAfter w:w="2977" w:type="dxa"/>
        </w:trPr>
        <w:tc>
          <w:tcPr>
            <w:tcW w:w="2972" w:type="dxa"/>
          </w:tcPr>
          <w:p w14:paraId="17C439A1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and rename</w:t>
            </w:r>
          </w:p>
        </w:tc>
        <w:tc>
          <w:tcPr>
            <w:tcW w:w="425" w:type="dxa"/>
          </w:tcPr>
          <w:p w14:paraId="5DE3A4FC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242D291F" w14:textId="77777777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276"/>
      </w:tblGrid>
      <w:tr w:rsidR="00DD58AA" w14:paraId="5E86B6E0" w14:textId="77777777" w:rsidTr="00DD58AA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89E102B" w14:textId="65C42760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9F140A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Is any taxon name used here derived from that of a living person</w:t>
            </w:r>
            <w:r w:rsidR="006C0F51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B545D29" w14:textId="5443554B" w:rsidR="00DD58AA" w:rsidRDefault="00AA230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DD58AA" w14:paraId="28DCB929" w14:textId="77777777" w:rsidTr="00DD58AA">
        <w:tc>
          <w:tcPr>
            <w:tcW w:w="2689" w:type="dxa"/>
          </w:tcPr>
          <w:p w14:paraId="71228610" w14:textId="16682F7A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4961" w:type="dxa"/>
          </w:tcPr>
          <w:p w14:paraId="547E1A15" w14:textId="35F21CBC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Person from whom the name is derived</w:t>
            </w:r>
          </w:p>
        </w:tc>
        <w:tc>
          <w:tcPr>
            <w:tcW w:w="1276" w:type="dxa"/>
          </w:tcPr>
          <w:p w14:paraId="04BB84A7" w14:textId="244521BB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A</w:t>
            </w: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ttached </w:t>
            </w: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</w:tbl>
    <w:p w14:paraId="06696706" w14:textId="14A20076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E84D0F2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5831EE03" w14:textId="7ED8EE1F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>Abstract</w:t>
            </w:r>
            <w:r w:rsidR="002A5A83">
              <w:rPr>
                <w:rFonts w:ascii="Aptos" w:hAnsi="Aptos" w:cs="Arial"/>
                <w:b/>
                <w:sz w:val="20"/>
                <w:szCs w:val="20"/>
              </w:rPr>
              <w:t xml:space="preserve"> of Taxonomy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A77B8E" w14:paraId="62FCA94B" w14:textId="77777777" w:rsidTr="00A77B8E">
        <w:tc>
          <w:tcPr>
            <w:tcW w:w="8926" w:type="dxa"/>
          </w:tcPr>
          <w:p w14:paraId="4FD7E42A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858EDEF" w14:textId="35D955FA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r w:rsidR="00F14AF8" w:rsidRPr="00413FC5">
              <w:rPr>
                <w:rFonts w:ascii="Aptos" w:hAnsi="Aptos" w:cs="Arial"/>
                <w:i/>
                <w:iCs/>
                <w:sz w:val="20"/>
                <w:szCs w:val="20"/>
              </w:rPr>
              <w:t>Hantaviridae</w:t>
            </w:r>
            <w:r w:rsidR="00F14AF8">
              <w:rPr>
                <w:rFonts w:ascii="Aptos" w:hAnsi="Aptos" w:cs="Arial"/>
                <w:sz w:val="20"/>
                <w:szCs w:val="20"/>
              </w:rPr>
              <w:t xml:space="preserve">: </w:t>
            </w:r>
            <w:proofErr w:type="spellStart"/>
            <w:r w:rsidR="00F14AF8" w:rsidRPr="00413FC5">
              <w:rPr>
                <w:rFonts w:ascii="Aptos" w:hAnsi="Aptos" w:cs="Arial"/>
                <w:i/>
                <w:iCs/>
                <w:sz w:val="20"/>
                <w:szCs w:val="20"/>
              </w:rPr>
              <w:t>Orthohantavirus</w:t>
            </w:r>
            <w:proofErr w:type="spellEnd"/>
          </w:p>
          <w:p w14:paraId="76ACB905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B42F4CB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2B5F2E1" w14:textId="7E0F7850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r w:rsidR="00F14AF8">
              <w:rPr>
                <w:rFonts w:ascii="Aptos" w:hAnsi="Aptos" w:cs="Arial"/>
                <w:sz w:val="20"/>
                <w:szCs w:val="20"/>
              </w:rPr>
              <w:t>35 established species</w:t>
            </w:r>
          </w:p>
          <w:p w14:paraId="09336122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321FC1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D0D4AD" w14:textId="3F8A0DE4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 </w:t>
            </w:r>
            <w:r w:rsidR="00F14AF8">
              <w:rPr>
                <w:rFonts w:ascii="Aptos" w:hAnsi="Aptos" w:cs="Arial"/>
                <w:sz w:val="20"/>
                <w:szCs w:val="20"/>
              </w:rPr>
              <w:t xml:space="preserve">Addition of 1 new </w:t>
            </w:r>
            <w:proofErr w:type="gramStart"/>
            <w:r w:rsidR="00F14AF8">
              <w:rPr>
                <w:rFonts w:ascii="Aptos" w:hAnsi="Aptos" w:cs="Arial"/>
                <w:sz w:val="20"/>
                <w:szCs w:val="20"/>
              </w:rPr>
              <w:t>species</w:t>
            </w:r>
            <w:proofErr w:type="gramEnd"/>
          </w:p>
          <w:p w14:paraId="7B7BADE9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2CBC545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8507DF4" w14:textId="130A689E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  <w:r w:rsidR="00F14AF8">
              <w:rPr>
                <w:rFonts w:ascii="Aptos" w:hAnsi="Aptos" w:cs="Arial"/>
                <w:sz w:val="20"/>
              </w:rPr>
              <w:t xml:space="preserve"> Using a coding-complete genome sequence comprising all three genomic segments, we demonstrate </w:t>
            </w:r>
            <w:r w:rsidR="00A01B92">
              <w:rPr>
                <w:rFonts w:ascii="Aptos" w:hAnsi="Aptos" w:cs="Arial"/>
                <w:sz w:val="20"/>
              </w:rPr>
              <w:t xml:space="preserve">that a virus discovered in </w:t>
            </w:r>
            <w:r w:rsidR="00A01B92" w:rsidRPr="00A01B92">
              <w:rPr>
                <w:rFonts w:ascii="Aptos" w:hAnsi="Aptos" w:cs="Arial"/>
                <w:sz w:val="20"/>
              </w:rPr>
              <w:t>prairie voles (</w:t>
            </w:r>
            <w:r w:rsidR="00A01B92" w:rsidRPr="00413FC5">
              <w:rPr>
                <w:rFonts w:ascii="Aptos" w:eastAsia="Times" w:hAnsi="Aptos" w:cs="Arial"/>
                <w:i/>
                <w:iCs/>
                <w:sz w:val="20"/>
                <w:szCs w:val="20"/>
                <w:lang w:eastAsia="en-GB"/>
              </w:rPr>
              <w:t>Microtus</w:t>
            </w:r>
            <w:r w:rsidR="00A01B92" w:rsidRPr="00A01B92">
              <w:rPr>
                <w:rFonts w:ascii="Aptos" w:hAnsi="Aptos" w:cs="Arial"/>
                <w:sz w:val="20"/>
              </w:rPr>
              <w:t xml:space="preserve"> (</w:t>
            </w:r>
            <w:proofErr w:type="spellStart"/>
            <w:r w:rsidR="00A01B92" w:rsidRPr="00413FC5">
              <w:rPr>
                <w:rFonts w:ascii="Aptos" w:eastAsia="Times" w:hAnsi="Aptos" w:cs="Arial"/>
                <w:i/>
                <w:iCs/>
                <w:sz w:val="20"/>
                <w:szCs w:val="20"/>
                <w:lang w:eastAsia="en-GB"/>
              </w:rPr>
              <w:t>Pedomys</w:t>
            </w:r>
            <w:proofErr w:type="spellEnd"/>
            <w:r w:rsidR="00A01B92" w:rsidRPr="00A01B92">
              <w:rPr>
                <w:rFonts w:ascii="Aptos" w:hAnsi="Aptos" w:cs="Arial"/>
                <w:sz w:val="20"/>
              </w:rPr>
              <w:t xml:space="preserve">) </w:t>
            </w:r>
            <w:proofErr w:type="spellStart"/>
            <w:r w:rsidR="00A01B92" w:rsidRPr="00413FC5">
              <w:rPr>
                <w:rFonts w:ascii="Aptos" w:eastAsia="Times" w:hAnsi="Aptos" w:cs="Arial"/>
                <w:i/>
                <w:iCs/>
                <w:sz w:val="20"/>
                <w:szCs w:val="20"/>
                <w:lang w:eastAsia="en-GB"/>
              </w:rPr>
              <w:t>ochrogaster</w:t>
            </w:r>
            <w:proofErr w:type="spellEnd"/>
            <w:r w:rsidR="00A01B92" w:rsidRPr="00A01B92">
              <w:rPr>
                <w:rFonts w:ascii="Aptos" w:hAnsi="Aptos" w:cs="Arial"/>
                <w:sz w:val="20"/>
              </w:rPr>
              <w:t xml:space="preserve"> (Wagner, 1842</w:t>
            </w:r>
            <w:proofErr w:type="gramStart"/>
            <w:r w:rsidR="00A01B92" w:rsidRPr="00A01B92">
              <w:rPr>
                <w:rFonts w:ascii="Aptos" w:hAnsi="Aptos" w:cs="Arial"/>
                <w:sz w:val="20"/>
              </w:rPr>
              <w:t>) )</w:t>
            </w:r>
            <w:proofErr w:type="gramEnd"/>
            <w:r w:rsidR="00A01B92" w:rsidRPr="00A01B92">
              <w:rPr>
                <w:rFonts w:ascii="Aptos" w:hAnsi="Aptos" w:cs="Arial"/>
                <w:sz w:val="20"/>
              </w:rPr>
              <w:t xml:space="preserve"> </w:t>
            </w:r>
            <w:r w:rsidR="00A01B92">
              <w:rPr>
                <w:rFonts w:ascii="Aptos" w:hAnsi="Aptos" w:cs="Arial"/>
                <w:sz w:val="20"/>
              </w:rPr>
              <w:t xml:space="preserve">sampled </w:t>
            </w:r>
            <w:r w:rsidR="00A01B92" w:rsidRPr="00A01B92">
              <w:rPr>
                <w:rFonts w:ascii="Aptos" w:hAnsi="Aptos" w:cs="Arial"/>
                <w:sz w:val="20"/>
              </w:rPr>
              <w:t>in the Ozark Plateau</w:t>
            </w:r>
            <w:r w:rsidR="00A01B92">
              <w:rPr>
                <w:rFonts w:ascii="Aptos" w:hAnsi="Aptos" w:cs="Arial"/>
                <w:sz w:val="20"/>
              </w:rPr>
              <w:t xml:space="preserve">, </w:t>
            </w:r>
            <w:r w:rsidR="00A01B92" w:rsidRPr="00A01B92">
              <w:rPr>
                <w:rFonts w:ascii="Aptos" w:hAnsi="Aptos" w:cs="Arial"/>
                <w:sz w:val="20"/>
              </w:rPr>
              <w:t>Arkansas, USA</w:t>
            </w:r>
            <w:r w:rsidR="00A01B92">
              <w:rPr>
                <w:rFonts w:ascii="Aptos" w:hAnsi="Aptos" w:cs="Arial"/>
                <w:sz w:val="20"/>
              </w:rPr>
              <w:t>, Sager Creek virus (S</w:t>
            </w:r>
            <w:r w:rsidR="00EB5F8B">
              <w:rPr>
                <w:rFonts w:ascii="Aptos" w:hAnsi="Aptos" w:cs="Arial"/>
                <w:sz w:val="20"/>
              </w:rPr>
              <w:t>A</w:t>
            </w:r>
            <w:r w:rsidR="00A01B92">
              <w:rPr>
                <w:rFonts w:ascii="Aptos" w:hAnsi="Aptos" w:cs="Arial"/>
                <w:sz w:val="20"/>
              </w:rPr>
              <w:t xml:space="preserve">CRV) is a genetically unique orthohantavirus. </w:t>
            </w:r>
            <w:r w:rsidR="00F14AF8" w:rsidRPr="00F14AF8">
              <w:rPr>
                <w:rFonts w:ascii="Aptos" w:hAnsi="Aptos" w:cs="Arial"/>
                <w:sz w:val="20"/>
              </w:rPr>
              <w:t xml:space="preserve">We propose a novel </w:t>
            </w:r>
            <w:proofErr w:type="spellStart"/>
            <w:r w:rsidR="00F14AF8" w:rsidRPr="00F14AF8">
              <w:rPr>
                <w:rFonts w:ascii="Aptos" w:hAnsi="Aptos" w:cs="Arial"/>
                <w:sz w:val="20"/>
              </w:rPr>
              <w:t>orthohantavirus</w:t>
            </w:r>
            <w:proofErr w:type="spellEnd"/>
            <w:r w:rsidR="00F14AF8" w:rsidRPr="00F14AF8">
              <w:rPr>
                <w:rFonts w:ascii="Aptos" w:hAnsi="Aptos" w:cs="Arial"/>
                <w:sz w:val="20"/>
              </w:rPr>
              <w:t xml:space="preserve"> species</w:t>
            </w:r>
            <w:r w:rsidR="00F14AF8">
              <w:rPr>
                <w:rFonts w:ascii="Aptos" w:hAnsi="Aptos" w:cs="Arial"/>
                <w:sz w:val="20"/>
              </w:rPr>
              <w:t xml:space="preserve">, </w:t>
            </w:r>
            <w:proofErr w:type="spellStart"/>
            <w:r w:rsidR="00F14AF8" w:rsidRPr="00F14AF8">
              <w:rPr>
                <w:rFonts w:ascii="Aptos" w:hAnsi="Aptos" w:cs="Arial"/>
                <w:i/>
                <w:iCs/>
                <w:sz w:val="20"/>
              </w:rPr>
              <w:t>Orthohantavirus</w:t>
            </w:r>
            <w:proofErr w:type="spellEnd"/>
            <w:r w:rsidR="00F14AF8" w:rsidRPr="00F14AF8">
              <w:rPr>
                <w:rFonts w:ascii="Aptos" w:hAnsi="Aptos" w:cs="Arial"/>
                <w:i/>
                <w:iCs/>
                <w:sz w:val="20"/>
              </w:rPr>
              <w:t xml:space="preserve"> </w:t>
            </w:r>
            <w:proofErr w:type="spellStart"/>
            <w:r w:rsidR="00F14AF8" w:rsidRPr="00F14AF8">
              <w:rPr>
                <w:rFonts w:ascii="Aptos" w:hAnsi="Aptos" w:cs="Arial"/>
                <w:i/>
                <w:iCs/>
                <w:sz w:val="20"/>
              </w:rPr>
              <w:t>sager</w:t>
            </w:r>
            <w:r w:rsidR="00413FC5">
              <w:rPr>
                <w:rFonts w:ascii="Aptos" w:hAnsi="Aptos" w:cs="Arial"/>
                <w:i/>
                <w:iCs/>
                <w:sz w:val="20"/>
              </w:rPr>
              <w:t>creek</w:t>
            </w:r>
            <w:r w:rsidR="00F14AF8" w:rsidRPr="00F14AF8">
              <w:rPr>
                <w:rFonts w:ascii="Aptos" w:hAnsi="Aptos" w:cs="Arial"/>
                <w:i/>
                <w:iCs/>
                <w:sz w:val="20"/>
              </w:rPr>
              <w:t>ense</w:t>
            </w:r>
            <w:proofErr w:type="spellEnd"/>
            <w:r w:rsidR="00F14AF8">
              <w:rPr>
                <w:rFonts w:ascii="Aptos" w:hAnsi="Aptos" w:cs="Arial"/>
                <w:sz w:val="20"/>
              </w:rPr>
              <w:t xml:space="preserve">, for </w:t>
            </w:r>
            <w:r w:rsidR="00A01B92">
              <w:rPr>
                <w:rFonts w:ascii="Aptos" w:hAnsi="Aptos" w:cs="Arial"/>
                <w:sz w:val="20"/>
              </w:rPr>
              <w:t>S</w:t>
            </w:r>
            <w:r w:rsidR="00EB5F8B">
              <w:rPr>
                <w:rFonts w:ascii="Aptos" w:hAnsi="Aptos" w:cs="Arial"/>
                <w:sz w:val="20"/>
              </w:rPr>
              <w:t>ACR</w:t>
            </w:r>
            <w:r w:rsidR="00A01B92">
              <w:rPr>
                <w:rFonts w:ascii="Aptos" w:hAnsi="Aptos" w:cs="Arial"/>
                <w:sz w:val="20"/>
              </w:rPr>
              <w:t>V</w:t>
            </w:r>
            <w:r w:rsidR="00F14AF8" w:rsidRPr="00F14AF8">
              <w:rPr>
                <w:rFonts w:ascii="Aptos" w:hAnsi="Aptos" w:cs="Arial"/>
                <w:sz w:val="20"/>
              </w:rPr>
              <w:t>.</w:t>
            </w:r>
          </w:p>
        </w:tc>
      </w:tr>
    </w:tbl>
    <w:p w14:paraId="0993B49E" w14:textId="0284C85D" w:rsidR="00A77B8E" w:rsidRDefault="00A77B8E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59893B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1C0B034F" w14:textId="788E1F1B" w:rsidR="00C06903" w:rsidRPr="00F110F7" w:rsidRDefault="00A77B8E" w:rsidP="00C06903">
            <w:pPr>
              <w:pStyle w:val="BodyTextIndent"/>
              <w:ind w:left="0" w:hanging="15"/>
              <w:rPr>
                <w:rFonts w:ascii="Aptos" w:hAnsi="Aptos" w:cs="Arial"/>
                <w:color w:val="0070C0"/>
                <w:sz w:val="20"/>
              </w:rPr>
            </w:pPr>
            <w:r>
              <w:rPr>
                <w:rFonts w:ascii="Aptos" w:hAnsi="Aptos" w:cs="Arial"/>
                <w:b/>
                <w:color w:val="000000"/>
                <w:sz w:val="20"/>
              </w:rPr>
              <w:t>Text of Taxonomy proposal</w:t>
            </w:r>
          </w:p>
          <w:p w14:paraId="4ECF6668" w14:textId="310A5319" w:rsidR="00A77B8E" w:rsidRDefault="00A77B8E" w:rsidP="00C06903">
            <w:pPr>
              <w:pStyle w:val="BodyTextIndent"/>
              <w:ind w:left="0" w:firstLine="0"/>
              <w:rPr>
                <w:rFonts w:ascii="Aptos" w:hAnsi="Aptos" w:cs="Arial"/>
                <w:color w:val="0000FF"/>
                <w:sz w:val="20"/>
              </w:rPr>
            </w:pPr>
          </w:p>
        </w:tc>
      </w:tr>
      <w:tr w:rsidR="00A77B8E" w14:paraId="1E86E5C0" w14:textId="77777777" w:rsidTr="00A77B8E">
        <w:tc>
          <w:tcPr>
            <w:tcW w:w="8926" w:type="dxa"/>
          </w:tcPr>
          <w:p w14:paraId="49680848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9422506" w14:textId="7BC0E504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r w:rsidR="00403595" w:rsidRPr="00AD44C1">
              <w:rPr>
                <w:rFonts w:ascii="Aptos" w:hAnsi="Aptos" w:cs="Arial"/>
                <w:i/>
                <w:iCs/>
                <w:sz w:val="20"/>
                <w:szCs w:val="20"/>
              </w:rPr>
              <w:t>Hantaviridae</w:t>
            </w:r>
            <w:r w:rsidR="00403595">
              <w:rPr>
                <w:rFonts w:ascii="Aptos" w:hAnsi="Aptos" w:cs="Arial"/>
                <w:sz w:val="20"/>
                <w:szCs w:val="20"/>
              </w:rPr>
              <w:t xml:space="preserve">: </w:t>
            </w:r>
            <w:proofErr w:type="spellStart"/>
            <w:r w:rsidR="00403595" w:rsidRPr="00AD44C1">
              <w:rPr>
                <w:rFonts w:ascii="Aptos" w:hAnsi="Aptos" w:cs="Arial"/>
                <w:i/>
                <w:iCs/>
                <w:sz w:val="20"/>
                <w:szCs w:val="20"/>
              </w:rPr>
              <w:t>Orthohantavirus</w:t>
            </w:r>
            <w:proofErr w:type="spellEnd"/>
          </w:p>
          <w:p w14:paraId="6993234E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CBE562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CFC08CF" w14:textId="10D4818E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r w:rsidR="00403595">
              <w:rPr>
                <w:rFonts w:ascii="Aptos" w:hAnsi="Aptos" w:cs="Arial"/>
                <w:sz w:val="20"/>
                <w:szCs w:val="20"/>
              </w:rPr>
              <w:t>35 established species</w:t>
            </w:r>
          </w:p>
          <w:p w14:paraId="2BEAC39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685E6240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07EC2EC2" w14:textId="698ADF56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</w:t>
            </w:r>
            <w:r w:rsidR="00403595">
              <w:rPr>
                <w:rFonts w:ascii="Aptos" w:hAnsi="Aptos" w:cs="Arial"/>
                <w:sz w:val="20"/>
                <w:szCs w:val="20"/>
              </w:rPr>
              <w:t xml:space="preserve">Addition of 1 new </w:t>
            </w:r>
            <w:proofErr w:type="gramStart"/>
            <w:r w:rsidR="00403595">
              <w:rPr>
                <w:rFonts w:ascii="Aptos" w:hAnsi="Aptos" w:cs="Arial"/>
                <w:sz w:val="20"/>
                <w:szCs w:val="20"/>
              </w:rPr>
              <w:t>species</w:t>
            </w:r>
            <w:proofErr w:type="gramEnd"/>
          </w:p>
          <w:p w14:paraId="0ACA8579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66F20E4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266FF254" w14:textId="040116D6" w:rsidR="00273642" w:rsidRPr="00413FC5" w:rsidRDefault="00273642" w:rsidP="00DD58AA">
            <w:pPr>
              <w:rPr>
                <w:rFonts w:ascii="Aptos" w:hAnsi="Aptos" w:cs="Arial"/>
                <w:iCs/>
                <w:sz w:val="20"/>
                <w:szCs w:val="20"/>
              </w:rPr>
            </w:pPr>
            <w:r>
              <w:rPr>
                <w:rFonts w:ascii="Aptos" w:hAnsi="Aptos" w:cs="Arial"/>
                <w:i/>
                <w:sz w:val="20"/>
                <w:szCs w:val="20"/>
              </w:rPr>
              <w:t>Demarcation criteria:</w:t>
            </w:r>
            <w:r w:rsidR="00403595">
              <w:rPr>
                <w:rFonts w:ascii="Aptos" w:hAnsi="Aptos" w:cs="Arial"/>
                <w:iCs/>
                <w:sz w:val="20"/>
                <w:szCs w:val="20"/>
              </w:rPr>
              <w:t xml:space="preserve"> Per the ICTV </w:t>
            </w:r>
            <w:r w:rsidR="00403595" w:rsidRPr="00EB5F8B">
              <w:rPr>
                <w:rFonts w:ascii="Aptos" w:hAnsi="Aptos" w:cs="Arial"/>
                <w:i/>
                <w:sz w:val="20"/>
                <w:szCs w:val="20"/>
              </w:rPr>
              <w:t>Hantaviridae</w:t>
            </w:r>
            <w:r w:rsidR="00403595">
              <w:rPr>
                <w:rFonts w:ascii="Aptos" w:hAnsi="Aptos" w:cs="Arial"/>
                <w:iCs/>
                <w:sz w:val="20"/>
                <w:szCs w:val="20"/>
              </w:rPr>
              <w:t xml:space="preserve"> Study Group, “</w:t>
            </w:r>
            <w:r w:rsidR="00EB5F8B">
              <w:rPr>
                <w:rFonts w:ascii="Aptos" w:hAnsi="Aptos" w:cs="Arial"/>
                <w:iCs/>
                <w:sz w:val="20"/>
                <w:szCs w:val="20"/>
              </w:rPr>
              <w:t>[t]</w:t>
            </w:r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he availability of at least coding-complete sequences of all three genome segments may be sufficient for </w:t>
            </w:r>
            <w:proofErr w:type="spellStart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>hantavirid</w:t>
            </w:r>
            <w:proofErr w:type="spellEnd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 classification in the absence of a cultured isolate. Demarcation of genera is based upon </w:t>
            </w:r>
            <w:proofErr w:type="spellStart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>DivErsity</w:t>
            </w:r>
            <w:proofErr w:type="spellEnd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 </w:t>
            </w:r>
            <w:proofErr w:type="spellStart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>pArtitioning</w:t>
            </w:r>
            <w:proofErr w:type="spellEnd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 by </w:t>
            </w:r>
            <w:proofErr w:type="spellStart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>hieRarchical</w:t>
            </w:r>
            <w:proofErr w:type="spellEnd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 Clustering (</w:t>
            </w:r>
            <w:proofErr w:type="spellStart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>DEmARC</w:t>
            </w:r>
            <w:proofErr w:type="spellEnd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) analysis) using concatenated deduced S, M, and L segment expression product sequences. </w:t>
            </w:r>
            <w:proofErr w:type="spellStart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>DEmARC</w:t>
            </w:r>
            <w:proofErr w:type="spellEnd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 analysis gave a frequency distribution of Pairwise Evolutionary Distance (PED) values of which the threshold of 0.1 gave an optimal clustering cost of zero and is used as the </w:t>
            </w:r>
            <w:proofErr w:type="spellStart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>hantavirid</w:t>
            </w:r>
            <w:proofErr w:type="spellEnd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 species demarcation criterium. Genera are demarked by a PED-value threshold of 0.95 and subfamilies are demarcated based on their distinct clustering in a Bayesian maximum clade credibility tree and a PED-value threshold of 3.5.</w:t>
            </w:r>
            <w:r w:rsidR="00403595">
              <w:rPr>
                <w:rFonts w:ascii="Aptos" w:hAnsi="Aptos" w:cs="Arial"/>
                <w:iCs/>
                <w:sz w:val="20"/>
                <w:szCs w:val="20"/>
              </w:rPr>
              <w:t xml:space="preserve">” </w:t>
            </w:r>
            <w:r w:rsidR="00413FC5">
              <w:rPr>
                <w:rFonts w:ascii="Aptos" w:hAnsi="Aptos" w:cs="Arial"/>
                <w:iCs/>
                <w:sz w:val="20"/>
                <w:szCs w:val="20"/>
              </w:rPr>
              <w:t>[1]</w:t>
            </w:r>
          </w:p>
          <w:p w14:paraId="239C9D43" w14:textId="77777777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</w:p>
          <w:p w14:paraId="16FAFB1C" w14:textId="77777777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</w:p>
          <w:p w14:paraId="6439F55D" w14:textId="6009E07F" w:rsidR="00A77B8E" w:rsidRDefault="00A77B8E" w:rsidP="00403595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Justification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</w:t>
            </w:r>
            <w:r w:rsidR="00403595">
              <w:rPr>
                <w:rFonts w:ascii="Aptos" w:hAnsi="Aptos" w:cs="Arial"/>
                <w:sz w:val="20"/>
              </w:rPr>
              <w:t xml:space="preserve">We determined a coding-complete genome sequence comprising all three genomic segments of a new virus discovered in </w:t>
            </w:r>
            <w:r w:rsidR="00403595" w:rsidRPr="00A01B92">
              <w:rPr>
                <w:rFonts w:ascii="Aptos" w:hAnsi="Aptos" w:cs="Arial"/>
                <w:sz w:val="20"/>
              </w:rPr>
              <w:t>prairie voles (</w:t>
            </w:r>
            <w:r w:rsidR="00403595" w:rsidRPr="00AD44C1">
              <w:rPr>
                <w:rFonts w:ascii="Aptos" w:hAnsi="Aptos" w:cs="Arial"/>
                <w:i/>
                <w:iCs/>
                <w:sz w:val="20"/>
              </w:rPr>
              <w:t>Microtus</w:t>
            </w:r>
            <w:r w:rsidR="00403595" w:rsidRPr="00A01B92">
              <w:rPr>
                <w:rFonts w:ascii="Aptos" w:hAnsi="Aptos" w:cs="Arial"/>
                <w:sz w:val="20"/>
              </w:rPr>
              <w:t xml:space="preserve"> (</w:t>
            </w:r>
            <w:proofErr w:type="spellStart"/>
            <w:r w:rsidR="00403595" w:rsidRPr="00AD44C1">
              <w:rPr>
                <w:rFonts w:ascii="Aptos" w:hAnsi="Aptos" w:cs="Arial"/>
                <w:i/>
                <w:iCs/>
                <w:sz w:val="20"/>
              </w:rPr>
              <w:t>Pedomys</w:t>
            </w:r>
            <w:proofErr w:type="spellEnd"/>
            <w:r w:rsidR="00403595" w:rsidRPr="00A01B92">
              <w:rPr>
                <w:rFonts w:ascii="Aptos" w:hAnsi="Aptos" w:cs="Arial"/>
                <w:sz w:val="20"/>
              </w:rPr>
              <w:t xml:space="preserve">) </w:t>
            </w:r>
            <w:proofErr w:type="spellStart"/>
            <w:r w:rsidR="00403595" w:rsidRPr="00AD44C1">
              <w:rPr>
                <w:rFonts w:ascii="Aptos" w:hAnsi="Aptos" w:cs="Arial"/>
                <w:i/>
                <w:iCs/>
                <w:sz w:val="20"/>
              </w:rPr>
              <w:t>ochrogaster</w:t>
            </w:r>
            <w:proofErr w:type="spellEnd"/>
            <w:r w:rsidR="00403595" w:rsidRPr="00A01B92">
              <w:rPr>
                <w:rFonts w:ascii="Aptos" w:hAnsi="Aptos" w:cs="Arial"/>
                <w:sz w:val="20"/>
              </w:rPr>
              <w:t xml:space="preserve"> (Wagner, 1842</w:t>
            </w:r>
            <w:proofErr w:type="gramStart"/>
            <w:r w:rsidR="00403595" w:rsidRPr="00A01B92">
              <w:rPr>
                <w:rFonts w:ascii="Aptos" w:hAnsi="Aptos" w:cs="Arial"/>
                <w:sz w:val="20"/>
              </w:rPr>
              <w:t>) )</w:t>
            </w:r>
            <w:proofErr w:type="gramEnd"/>
            <w:r w:rsidR="00403595" w:rsidRPr="00A01B92">
              <w:rPr>
                <w:rFonts w:ascii="Aptos" w:hAnsi="Aptos" w:cs="Arial"/>
                <w:sz w:val="20"/>
              </w:rPr>
              <w:t xml:space="preserve"> </w:t>
            </w:r>
            <w:r w:rsidR="00403595">
              <w:rPr>
                <w:rFonts w:ascii="Aptos" w:hAnsi="Aptos" w:cs="Arial"/>
                <w:sz w:val="20"/>
              </w:rPr>
              <w:t xml:space="preserve">sampled </w:t>
            </w:r>
            <w:r w:rsidR="00403595" w:rsidRPr="00A01B92">
              <w:rPr>
                <w:rFonts w:ascii="Aptos" w:hAnsi="Aptos" w:cs="Arial"/>
                <w:sz w:val="20"/>
              </w:rPr>
              <w:t>in the Ozark Plateau</w:t>
            </w:r>
            <w:r w:rsidR="00403595">
              <w:rPr>
                <w:rFonts w:ascii="Aptos" w:hAnsi="Aptos" w:cs="Arial"/>
                <w:sz w:val="20"/>
              </w:rPr>
              <w:t xml:space="preserve">, </w:t>
            </w:r>
            <w:r w:rsidR="00403595" w:rsidRPr="00A01B92">
              <w:rPr>
                <w:rFonts w:ascii="Aptos" w:hAnsi="Aptos" w:cs="Arial"/>
                <w:sz w:val="20"/>
              </w:rPr>
              <w:t>Arkansas, USA</w:t>
            </w:r>
            <w:r w:rsidR="00403595">
              <w:rPr>
                <w:rFonts w:ascii="Aptos" w:hAnsi="Aptos" w:cs="Arial"/>
                <w:sz w:val="20"/>
              </w:rPr>
              <w:t xml:space="preserve"> [unpublished]. Phylogenetic analysis of the genome </w:t>
            </w:r>
            <w:r w:rsidR="00403595">
              <w:rPr>
                <w:rFonts w:ascii="Aptos" w:hAnsi="Aptos" w:cs="Arial"/>
                <w:sz w:val="20"/>
              </w:rPr>
              <w:lastRenderedPageBreak/>
              <w:t>sequence placed this virus, Sager Creek virus (S</w:t>
            </w:r>
            <w:r w:rsidR="00EB5F8B">
              <w:rPr>
                <w:rFonts w:ascii="Aptos" w:hAnsi="Aptos" w:cs="Arial"/>
                <w:sz w:val="20"/>
              </w:rPr>
              <w:t>A</w:t>
            </w:r>
            <w:r w:rsidR="00403595">
              <w:rPr>
                <w:rFonts w:ascii="Aptos" w:hAnsi="Aptos" w:cs="Arial"/>
                <w:sz w:val="20"/>
              </w:rPr>
              <w:t xml:space="preserve">CRV), into </w:t>
            </w:r>
            <w:proofErr w:type="spellStart"/>
            <w:r w:rsidR="00403595">
              <w:rPr>
                <w:rFonts w:ascii="Aptos" w:hAnsi="Aptos" w:cs="Arial"/>
                <w:sz w:val="20"/>
              </w:rPr>
              <w:t>hantavirid</w:t>
            </w:r>
            <w:proofErr w:type="spellEnd"/>
            <w:r w:rsidR="00403595">
              <w:rPr>
                <w:rFonts w:ascii="Aptos" w:hAnsi="Aptos" w:cs="Arial"/>
                <w:sz w:val="20"/>
              </w:rPr>
              <w:t xml:space="preserve"> genus </w:t>
            </w:r>
            <w:proofErr w:type="spellStart"/>
            <w:r w:rsidR="00403595" w:rsidRPr="00403595">
              <w:rPr>
                <w:rFonts w:ascii="Aptos" w:hAnsi="Aptos" w:cs="Arial"/>
                <w:i/>
                <w:iCs/>
                <w:sz w:val="20"/>
              </w:rPr>
              <w:t>Orthohantavirus</w:t>
            </w:r>
            <w:proofErr w:type="spellEnd"/>
            <w:r w:rsidR="00403595">
              <w:rPr>
                <w:rFonts w:ascii="Aptos" w:hAnsi="Aptos" w:cs="Arial"/>
                <w:sz w:val="20"/>
              </w:rPr>
              <w:t xml:space="preserve">. </w:t>
            </w:r>
            <w:proofErr w:type="spellStart"/>
            <w:r w:rsidR="00403595">
              <w:rPr>
                <w:rFonts w:ascii="Aptos" w:hAnsi="Aptos" w:cs="Arial"/>
                <w:sz w:val="20"/>
              </w:rPr>
              <w:t>DEmARC</w:t>
            </w:r>
            <w:proofErr w:type="spellEnd"/>
            <w:r w:rsidR="00403595">
              <w:rPr>
                <w:rFonts w:ascii="Aptos" w:hAnsi="Aptos" w:cs="Arial"/>
                <w:sz w:val="20"/>
              </w:rPr>
              <w:t xml:space="preserve"> analysis in context of other orthohantavirus sequences revealed </w:t>
            </w:r>
            <w:r w:rsidR="00403595" w:rsidRPr="00403595">
              <w:rPr>
                <w:rFonts w:ascii="Aptos" w:hAnsi="Aptos" w:cs="Arial"/>
                <w:sz w:val="20"/>
              </w:rPr>
              <w:t>a pairwise evolutionary distance value &gt;0.1</w:t>
            </w:r>
            <w:r w:rsidR="00403595">
              <w:rPr>
                <w:rFonts w:ascii="Aptos" w:hAnsi="Aptos" w:cs="Arial"/>
                <w:sz w:val="20"/>
              </w:rPr>
              <w:t xml:space="preserve">. </w:t>
            </w:r>
            <w:r w:rsidR="00403595" w:rsidRPr="00403595">
              <w:rPr>
                <w:rFonts w:ascii="Aptos" w:hAnsi="Aptos" w:cs="Arial"/>
                <w:sz w:val="20"/>
                <w:szCs w:val="20"/>
              </w:rPr>
              <w:t xml:space="preserve">The most closely related classified orthohantavirus to </w:t>
            </w:r>
            <w:r w:rsidR="00403595">
              <w:rPr>
                <w:rFonts w:ascii="Aptos" w:hAnsi="Aptos" w:cs="Arial"/>
                <w:sz w:val="20"/>
                <w:szCs w:val="20"/>
              </w:rPr>
              <w:t>S</w:t>
            </w:r>
            <w:r w:rsidR="00EB5F8B">
              <w:rPr>
                <w:rFonts w:ascii="Aptos" w:hAnsi="Aptos" w:cs="Arial"/>
                <w:sz w:val="20"/>
                <w:szCs w:val="20"/>
              </w:rPr>
              <w:t>A</w:t>
            </w:r>
            <w:r w:rsidR="00403595">
              <w:rPr>
                <w:rFonts w:ascii="Aptos" w:hAnsi="Aptos" w:cs="Arial"/>
                <w:sz w:val="20"/>
                <w:szCs w:val="20"/>
              </w:rPr>
              <w:t>CRV</w:t>
            </w:r>
            <w:r w:rsidR="00403595" w:rsidRPr="00403595">
              <w:rPr>
                <w:rFonts w:ascii="Aptos" w:hAnsi="Aptos" w:cs="Arial"/>
                <w:sz w:val="20"/>
                <w:szCs w:val="20"/>
              </w:rPr>
              <w:t xml:space="preserve"> is Prospect Hill virus (PHV). The </w:t>
            </w:r>
            <w:r w:rsidR="00403595">
              <w:rPr>
                <w:rFonts w:ascii="Aptos" w:hAnsi="Aptos" w:cs="Arial"/>
                <w:sz w:val="20"/>
                <w:szCs w:val="20"/>
              </w:rPr>
              <w:t xml:space="preserve">deduced </w:t>
            </w:r>
            <w:r w:rsidR="00403595" w:rsidRPr="00403595">
              <w:rPr>
                <w:rFonts w:ascii="Aptos" w:hAnsi="Aptos" w:cs="Arial"/>
                <w:sz w:val="20"/>
                <w:szCs w:val="20"/>
              </w:rPr>
              <w:t xml:space="preserve">protein </w:t>
            </w:r>
            <w:r w:rsidR="00403595">
              <w:rPr>
                <w:rFonts w:ascii="Aptos" w:hAnsi="Aptos" w:cs="Arial"/>
                <w:sz w:val="20"/>
                <w:szCs w:val="20"/>
              </w:rPr>
              <w:t>sequences</w:t>
            </w:r>
            <w:r w:rsidR="00403595" w:rsidRPr="00403595">
              <w:rPr>
                <w:rFonts w:ascii="Aptos" w:hAnsi="Aptos" w:cs="Arial"/>
                <w:sz w:val="20"/>
                <w:szCs w:val="20"/>
              </w:rPr>
              <w:t xml:space="preserve"> of </w:t>
            </w:r>
            <w:r w:rsidR="00403595">
              <w:rPr>
                <w:rFonts w:ascii="Aptos" w:hAnsi="Aptos" w:cs="Arial"/>
                <w:sz w:val="20"/>
                <w:szCs w:val="20"/>
              </w:rPr>
              <w:t>the S</w:t>
            </w:r>
            <w:r w:rsidR="00706662">
              <w:rPr>
                <w:rFonts w:ascii="Aptos" w:hAnsi="Aptos" w:cs="Arial"/>
                <w:sz w:val="20"/>
                <w:szCs w:val="20"/>
              </w:rPr>
              <w:t>A</w:t>
            </w:r>
            <w:r w:rsidR="00403595">
              <w:rPr>
                <w:rFonts w:ascii="Aptos" w:hAnsi="Aptos" w:cs="Arial"/>
                <w:sz w:val="20"/>
                <w:szCs w:val="20"/>
              </w:rPr>
              <w:t>CRV</w:t>
            </w:r>
            <w:r w:rsidR="00403595" w:rsidRPr="00403595">
              <w:rPr>
                <w:rFonts w:ascii="Aptos" w:hAnsi="Aptos" w:cs="Arial"/>
                <w:sz w:val="20"/>
                <w:szCs w:val="20"/>
              </w:rPr>
              <w:t xml:space="preserve"> S, M, and L </w:t>
            </w:r>
            <w:r w:rsidR="00403595">
              <w:rPr>
                <w:rFonts w:ascii="Aptos" w:hAnsi="Aptos" w:cs="Arial"/>
                <w:sz w:val="20"/>
                <w:szCs w:val="20"/>
              </w:rPr>
              <w:t xml:space="preserve">genomic </w:t>
            </w:r>
            <w:r w:rsidR="00403595" w:rsidRPr="00403595">
              <w:rPr>
                <w:rFonts w:ascii="Aptos" w:hAnsi="Aptos" w:cs="Arial"/>
                <w:sz w:val="20"/>
                <w:szCs w:val="20"/>
              </w:rPr>
              <w:t xml:space="preserve">segments </w:t>
            </w:r>
            <w:r w:rsidR="00403595">
              <w:rPr>
                <w:rFonts w:ascii="Aptos" w:hAnsi="Aptos" w:cs="Arial"/>
                <w:sz w:val="20"/>
                <w:szCs w:val="20"/>
              </w:rPr>
              <w:t>are</w:t>
            </w:r>
            <w:r w:rsidR="00403595" w:rsidRPr="00403595">
              <w:rPr>
                <w:rFonts w:ascii="Aptos" w:hAnsi="Aptos" w:cs="Arial"/>
                <w:sz w:val="20"/>
                <w:szCs w:val="20"/>
              </w:rPr>
              <w:t xml:space="preserve"> 83.37%, 76.68%, and 80.93% </w:t>
            </w:r>
            <w:proofErr w:type="gramStart"/>
            <w:r w:rsidR="00403595">
              <w:rPr>
                <w:rFonts w:ascii="Aptos" w:hAnsi="Aptos" w:cs="Arial"/>
                <w:sz w:val="20"/>
                <w:szCs w:val="20"/>
              </w:rPr>
              <w:t>similar to</w:t>
            </w:r>
            <w:proofErr w:type="gramEnd"/>
            <w:r w:rsidR="00403595">
              <w:rPr>
                <w:rFonts w:ascii="Aptos" w:hAnsi="Aptos" w:cs="Arial"/>
                <w:sz w:val="20"/>
                <w:szCs w:val="20"/>
              </w:rPr>
              <w:t xml:space="preserve"> those of </w:t>
            </w:r>
            <w:r w:rsidR="00403595" w:rsidRPr="00403595">
              <w:rPr>
                <w:rFonts w:ascii="Aptos" w:hAnsi="Aptos" w:cs="Arial"/>
                <w:sz w:val="20"/>
                <w:szCs w:val="20"/>
              </w:rPr>
              <w:t>PHV, respectively.</w:t>
            </w:r>
            <w:r w:rsidR="00403595">
              <w:rPr>
                <w:rFonts w:ascii="Aptos" w:hAnsi="Aptos" w:cs="Arial"/>
                <w:sz w:val="20"/>
                <w:szCs w:val="20"/>
              </w:rPr>
              <w:t xml:space="preserve"> Thus, w</w:t>
            </w:r>
            <w:r w:rsidR="00403595" w:rsidRPr="00F14AF8">
              <w:rPr>
                <w:rFonts w:ascii="Aptos" w:hAnsi="Aptos" w:cs="Arial"/>
                <w:sz w:val="20"/>
              </w:rPr>
              <w:t xml:space="preserve">e propose a novel </w:t>
            </w:r>
            <w:proofErr w:type="spellStart"/>
            <w:r w:rsidR="00403595" w:rsidRPr="00F14AF8">
              <w:rPr>
                <w:rFonts w:ascii="Aptos" w:hAnsi="Aptos" w:cs="Arial"/>
                <w:sz w:val="20"/>
              </w:rPr>
              <w:t>orthohantavirus</w:t>
            </w:r>
            <w:proofErr w:type="spellEnd"/>
            <w:r w:rsidR="00403595" w:rsidRPr="00F14AF8">
              <w:rPr>
                <w:rFonts w:ascii="Aptos" w:hAnsi="Aptos" w:cs="Arial"/>
                <w:sz w:val="20"/>
              </w:rPr>
              <w:t xml:space="preserve"> species</w:t>
            </w:r>
            <w:r w:rsidR="00403595">
              <w:rPr>
                <w:rFonts w:ascii="Aptos" w:hAnsi="Aptos" w:cs="Arial"/>
                <w:sz w:val="20"/>
              </w:rPr>
              <w:t xml:space="preserve">, </w:t>
            </w:r>
            <w:proofErr w:type="spellStart"/>
            <w:r w:rsidR="00403595" w:rsidRPr="00F14AF8">
              <w:rPr>
                <w:rFonts w:ascii="Aptos" w:hAnsi="Aptos" w:cs="Arial"/>
                <w:i/>
                <w:iCs/>
                <w:sz w:val="20"/>
              </w:rPr>
              <w:t>Orthohantavirus</w:t>
            </w:r>
            <w:proofErr w:type="spellEnd"/>
            <w:r w:rsidR="00403595" w:rsidRPr="00F14AF8">
              <w:rPr>
                <w:rFonts w:ascii="Aptos" w:hAnsi="Aptos" w:cs="Arial"/>
                <w:i/>
                <w:iCs/>
                <w:sz w:val="20"/>
              </w:rPr>
              <w:t xml:space="preserve"> </w:t>
            </w:r>
            <w:proofErr w:type="spellStart"/>
            <w:r w:rsidR="005B1546" w:rsidRPr="00F14AF8">
              <w:rPr>
                <w:rFonts w:ascii="Aptos" w:hAnsi="Aptos" w:cs="Arial"/>
                <w:i/>
                <w:iCs/>
                <w:sz w:val="20"/>
              </w:rPr>
              <w:t>sager</w:t>
            </w:r>
            <w:r w:rsidR="005B1546">
              <w:rPr>
                <w:rFonts w:ascii="Aptos" w:hAnsi="Aptos" w:cs="Arial"/>
                <w:i/>
                <w:iCs/>
                <w:sz w:val="20"/>
              </w:rPr>
              <w:t>creek</w:t>
            </w:r>
            <w:r w:rsidR="005B1546" w:rsidRPr="00F14AF8">
              <w:rPr>
                <w:rFonts w:ascii="Aptos" w:hAnsi="Aptos" w:cs="Arial"/>
                <w:i/>
                <w:iCs/>
                <w:sz w:val="20"/>
              </w:rPr>
              <w:t>ense</w:t>
            </w:r>
            <w:proofErr w:type="spellEnd"/>
            <w:r w:rsidR="005B1546">
              <w:rPr>
                <w:rFonts w:ascii="Aptos" w:hAnsi="Aptos" w:cs="Arial"/>
                <w:sz w:val="20"/>
              </w:rPr>
              <w:t>,</w:t>
            </w:r>
            <w:r w:rsidR="00403595">
              <w:rPr>
                <w:rFonts w:ascii="Aptos" w:hAnsi="Aptos" w:cs="Arial"/>
                <w:sz w:val="20"/>
              </w:rPr>
              <w:t xml:space="preserve"> for S</w:t>
            </w:r>
            <w:r w:rsidR="00EB5F8B">
              <w:rPr>
                <w:rFonts w:ascii="Aptos" w:hAnsi="Aptos" w:cs="Arial"/>
                <w:sz w:val="20"/>
              </w:rPr>
              <w:t>ACRV.</w:t>
            </w: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7077" w:rsidRPr="00BE4F5A" w14:paraId="521F1A3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012DB901" w14:textId="139E0D44" w:rsidR="00E37077" w:rsidRPr="00E37077" w:rsidRDefault="00E37077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E37077">
              <w:rPr>
                <w:rFonts w:ascii="Aptos" w:hAnsi="Aptos" w:cs="Arial"/>
                <w:b/>
                <w:sz w:val="20"/>
                <w:szCs w:val="20"/>
              </w:rPr>
              <w:lastRenderedPageBreak/>
              <w:t>References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E37077">
              <w:rPr>
                <w:rFonts w:ascii="Aptos" w:hAnsi="Aptos" w:cs="Arial"/>
                <w:b/>
                <w:sz w:val="20"/>
                <w:szCs w:val="20"/>
              </w:rPr>
              <w:t xml:space="preserve">   </w:t>
            </w:r>
          </w:p>
        </w:tc>
      </w:tr>
      <w:tr w:rsidR="00953FFE" w:rsidRPr="00BE4F5A" w14:paraId="142CD23F" w14:textId="77777777" w:rsidTr="00852D43">
        <w:tc>
          <w:tcPr>
            <w:tcW w:w="8926" w:type="dxa"/>
          </w:tcPr>
          <w:p w14:paraId="461A617F" w14:textId="7B83482C" w:rsidR="00953FFE" w:rsidRPr="00413FC5" w:rsidRDefault="00413FC5" w:rsidP="00CD58F6">
            <w:pPr>
              <w:pStyle w:val="Bibliography"/>
            </w:pPr>
            <w:r>
              <w:t xml:space="preserve">1. </w:t>
            </w:r>
            <w:proofErr w:type="spellStart"/>
            <w:r>
              <w:t>Bradfute</w:t>
            </w:r>
            <w:proofErr w:type="spellEnd"/>
            <w:r>
              <w:t xml:space="preserve"> SB, Calisher CH, </w:t>
            </w:r>
            <w:proofErr w:type="spellStart"/>
            <w:r>
              <w:t>Klempa</w:t>
            </w:r>
            <w:proofErr w:type="spellEnd"/>
            <w:r>
              <w:t xml:space="preserve"> B, et al (2024) ICTV Virus Taxonomy Profile: </w:t>
            </w:r>
            <w:r>
              <w:rPr>
                <w:i/>
              </w:rPr>
              <w:t>Hantaviridae</w:t>
            </w:r>
            <w:r>
              <w:t xml:space="preserve"> 2024. J Gen </w:t>
            </w:r>
            <w:proofErr w:type="spellStart"/>
            <w:r>
              <w:t>Virol</w:t>
            </w:r>
            <w:proofErr w:type="spellEnd"/>
            <w:r>
              <w:t xml:space="preserve">. 105. </w:t>
            </w:r>
            <w:r w:rsidRPr="00EA07EB">
              <w:t>https://doi.org/10.1099/jgv.0.001975</w:t>
            </w:r>
          </w:p>
          <w:p w14:paraId="7D1B1CCD" w14:textId="77777777" w:rsidR="00953FFE" w:rsidRPr="00BE4F5A" w:rsidRDefault="00953FFE" w:rsidP="00DD58AA">
            <w:pPr>
              <w:rPr>
                <w:rFonts w:ascii="Aptos" w:hAnsi="Aptos"/>
                <w:sz w:val="20"/>
                <w:szCs w:val="20"/>
              </w:rPr>
            </w:pPr>
            <w:r w:rsidRPr="00BE4F5A">
              <w:rPr>
                <w:rFonts w:ascii="Aptos" w:hAnsi="Aptos"/>
                <w:sz w:val="20"/>
                <w:szCs w:val="20"/>
              </w:rPr>
              <w:t xml:space="preserve">  </w:t>
            </w:r>
          </w:p>
        </w:tc>
      </w:tr>
    </w:tbl>
    <w:p w14:paraId="168A7269" w14:textId="77777777" w:rsidR="00953FFE" w:rsidRDefault="00953FFE" w:rsidP="00DD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0F51" w14:paraId="4041B6A7" w14:textId="77777777" w:rsidTr="006C0F51">
        <w:tc>
          <w:tcPr>
            <w:tcW w:w="8926" w:type="dxa"/>
            <w:shd w:val="clear" w:color="auto" w:fill="F2F2F2" w:themeFill="background1" w:themeFillShade="F2"/>
          </w:tcPr>
          <w:p w14:paraId="1C7C2F93" w14:textId="060ED025" w:rsidR="00BE290D" w:rsidRDefault="006C0F51" w:rsidP="00BE290D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  <w:r w:rsidRPr="006C0F51">
              <w:rPr>
                <w:rFonts w:ascii="Aptos" w:hAnsi="Aptos" w:cs="Arial"/>
                <w:b/>
                <w:iCs/>
                <w:sz w:val="20"/>
              </w:rPr>
              <w:t>Tables, Figures</w:t>
            </w:r>
          </w:p>
          <w:p w14:paraId="39E278D1" w14:textId="03ACA09C" w:rsidR="006C0F51" w:rsidRPr="006C0F51" w:rsidRDefault="006C0F51" w:rsidP="006C0F51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  <w:r>
              <w:rPr>
                <w:rFonts w:ascii="Aptos" w:hAnsi="Aptos"/>
                <w:color w:val="0070C0"/>
                <w:sz w:val="20"/>
              </w:rPr>
              <w:t xml:space="preserve"> </w:t>
            </w:r>
          </w:p>
        </w:tc>
      </w:tr>
    </w:tbl>
    <w:p w14:paraId="19E9DCE3" w14:textId="669213F7" w:rsidR="00CD58F6" w:rsidRPr="00CD58F6" w:rsidRDefault="00CD58F6" w:rsidP="00CD58F6">
      <w:pPr>
        <w:spacing w:before="120" w:after="120"/>
        <w:rPr>
          <w:rFonts w:ascii="Aptos" w:hAnsi="Aptos" w:cs="Arial"/>
          <w:color w:val="808080" w:themeColor="background1" w:themeShade="80"/>
          <w:sz w:val="20"/>
        </w:rPr>
      </w:pPr>
      <w:r w:rsidRPr="00CD58F6">
        <w:rPr>
          <w:rFonts w:ascii="Aptos" w:hAnsi="Aptos" w:cs="Arial"/>
          <w:color w:val="808080" w:themeColor="background1" w:themeShade="80"/>
          <w:sz w:val="20"/>
        </w:rPr>
        <w:t xml:space="preserve">Provided below are the phylogenetic trees </w:t>
      </w:r>
      <w:r w:rsidR="00BC4AEF">
        <w:rPr>
          <w:rFonts w:ascii="Aptos" w:hAnsi="Aptos" w:cs="Arial"/>
          <w:color w:val="808080" w:themeColor="background1" w:themeShade="80"/>
          <w:sz w:val="20"/>
        </w:rPr>
        <w:t xml:space="preserve">of orthohantaviruses </w:t>
      </w:r>
      <w:r w:rsidRPr="00CD58F6">
        <w:rPr>
          <w:rFonts w:ascii="Aptos" w:hAnsi="Aptos" w:cs="Arial"/>
          <w:color w:val="808080" w:themeColor="background1" w:themeShade="80"/>
          <w:sz w:val="20"/>
        </w:rPr>
        <w:t>based on protein identities for the S (panel A), M (panel B), and L (panel C) segments</w:t>
      </w:r>
      <w:del w:id="0" w:author="Than" w:date="2024-05-05T21:09:00Z">
        <w:r w:rsidR="00BC4AEF" w:rsidDel="00750D0E">
          <w:rPr>
            <w:rFonts w:ascii="Aptos" w:hAnsi="Aptos" w:cs="Arial"/>
            <w:color w:val="808080" w:themeColor="background1" w:themeShade="80"/>
            <w:sz w:val="20"/>
          </w:rPr>
          <w:delText xml:space="preserve">, </w:delText>
        </w:r>
        <w:commentRangeStart w:id="1"/>
        <w:commentRangeStart w:id="2"/>
        <w:r w:rsidR="00BC4AEF" w:rsidDel="00750D0E">
          <w:rPr>
            <w:rFonts w:ascii="Aptos" w:hAnsi="Aptos" w:cs="Arial"/>
            <w:color w:val="808080" w:themeColor="background1" w:themeShade="80"/>
            <w:sz w:val="20"/>
          </w:rPr>
          <w:delText>using a mobatvirus, Robina virus, as an outgroup</w:delText>
        </w:r>
        <w:commentRangeEnd w:id="1"/>
        <w:r w:rsidR="00BC4AEF" w:rsidDel="00750D0E">
          <w:rPr>
            <w:rStyle w:val="CommentReference"/>
          </w:rPr>
          <w:commentReference w:id="1"/>
        </w:r>
      </w:del>
      <w:commentRangeEnd w:id="2"/>
      <w:r w:rsidR="00750D0E">
        <w:rPr>
          <w:rStyle w:val="CommentReference"/>
        </w:rPr>
        <w:commentReference w:id="2"/>
      </w:r>
      <w:r w:rsidRPr="00CD58F6">
        <w:rPr>
          <w:rFonts w:ascii="Aptos" w:hAnsi="Aptos" w:cs="Arial"/>
          <w:color w:val="808080" w:themeColor="background1" w:themeShade="80"/>
          <w:sz w:val="20"/>
        </w:rPr>
        <w:t xml:space="preserve">. Trees use maximum-likelihood and were constructed using IQ-TREE2 using best-fit models </w:t>
      </w:r>
      <w:proofErr w:type="gramStart"/>
      <w:r w:rsidRPr="00CD58F6">
        <w:rPr>
          <w:rFonts w:ascii="Aptos" w:hAnsi="Aptos" w:cs="Arial"/>
          <w:color w:val="808080" w:themeColor="background1" w:themeShade="80"/>
          <w:sz w:val="20"/>
        </w:rPr>
        <w:t>Q.insect</w:t>
      </w:r>
      <w:proofErr w:type="gramEnd"/>
      <w:r w:rsidRPr="00CD58F6">
        <w:rPr>
          <w:rFonts w:ascii="Aptos" w:hAnsi="Aptos" w:cs="Arial"/>
          <w:color w:val="808080" w:themeColor="background1" w:themeShade="80"/>
          <w:sz w:val="20"/>
        </w:rPr>
        <w:t xml:space="preserve">+I+G4 (S), Q.insect+R5 (M), and Q.insect+I+I+R4 (L). Panel D shows the pairwise ORF protein analyses comparing </w:t>
      </w:r>
      <w:r w:rsidR="00A01B92">
        <w:rPr>
          <w:rFonts w:ascii="Aptos" w:hAnsi="Aptos" w:cs="Arial"/>
          <w:color w:val="808080" w:themeColor="background1" w:themeShade="80"/>
          <w:sz w:val="20"/>
        </w:rPr>
        <w:t>S</w:t>
      </w:r>
      <w:r w:rsidR="00706662">
        <w:rPr>
          <w:rFonts w:ascii="Aptos" w:hAnsi="Aptos" w:cs="Arial"/>
          <w:color w:val="808080" w:themeColor="background1" w:themeShade="80"/>
          <w:sz w:val="20"/>
        </w:rPr>
        <w:t>A</w:t>
      </w:r>
      <w:r w:rsidR="00A01B92">
        <w:rPr>
          <w:rFonts w:ascii="Aptos" w:hAnsi="Aptos" w:cs="Arial"/>
          <w:color w:val="808080" w:themeColor="background1" w:themeShade="80"/>
          <w:sz w:val="20"/>
        </w:rPr>
        <w:t>CRV</w:t>
      </w:r>
      <w:r w:rsidRPr="00CD58F6">
        <w:rPr>
          <w:rFonts w:ascii="Aptos" w:hAnsi="Aptos" w:cs="Arial"/>
          <w:color w:val="808080" w:themeColor="background1" w:themeShade="80"/>
          <w:sz w:val="20"/>
        </w:rPr>
        <w:t xml:space="preserve"> to other orthohantavirus</w:t>
      </w:r>
      <w:r w:rsidR="00A01B92">
        <w:rPr>
          <w:rFonts w:ascii="Aptos" w:hAnsi="Aptos" w:cs="Arial"/>
          <w:color w:val="808080" w:themeColor="background1" w:themeShade="80"/>
          <w:sz w:val="20"/>
        </w:rPr>
        <w:t>es</w:t>
      </w:r>
      <w:r w:rsidRPr="00CD58F6">
        <w:rPr>
          <w:rFonts w:ascii="Aptos" w:hAnsi="Aptos" w:cs="Arial"/>
          <w:color w:val="808080" w:themeColor="background1" w:themeShade="80"/>
          <w:sz w:val="20"/>
        </w:rPr>
        <w:t>. TREE-PUZZLE was used to compare pairwise evolutionary distance</w:t>
      </w:r>
      <w:r w:rsidR="006D5082">
        <w:rPr>
          <w:rFonts w:ascii="Aptos" w:hAnsi="Aptos" w:cs="Arial"/>
          <w:color w:val="808080" w:themeColor="background1" w:themeShade="80"/>
          <w:sz w:val="20"/>
        </w:rPr>
        <w:t xml:space="preserve"> using maximum-likelihood approach with a WAG substitution model</w:t>
      </w:r>
      <w:r w:rsidRPr="00CD58F6">
        <w:rPr>
          <w:rFonts w:ascii="Aptos" w:hAnsi="Aptos" w:cs="Arial"/>
          <w:color w:val="808080" w:themeColor="background1" w:themeShade="80"/>
          <w:sz w:val="20"/>
        </w:rPr>
        <w:t>, with a cutoff value of 0.1 for species recognition [2].</w:t>
      </w:r>
    </w:p>
    <w:p w14:paraId="3BCBAE22" w14:textId="77777777" w:rsidR="00CD58F6" w:rsidRPr="00CD58F6" w:rsidRDefault="00CD58F6" w:rsidP="00CD58F6">
      <w:pPr>
        <w:spacing w:before="120" w:after="120"/>
        <w:rPr>
          <w:rFonts w:ascii="Aptos" w:hAnsi="Aptos" w:cs="Arial"/>
          <w:color w:val="808080" w:themeColor="background1" w:themeShade="80"/>
          <w:sz w:val="20"/>
        </w:rPr>
      </w:pPr>
      <w:r w:rsidRPr="00CD58F6">
        <w:rPr>
          <w:rFonts w:ascii="Aptos" w:hAnsi="Aptos" w:cs="Arial"/>
          <w:color w:val="808080" w:themeColor="background1" w:themeShade="80"/>
          <w:sz w:val="20"/>
        </w:rPr>
        <w:t xml:space="preserve"> </w:t>
      </w:r>
    </w:p>
    <w:p w14:paraId="6F35385A" w14:textId="4D44339A" w:rsidR="00CD58F6" w:rsidRDefault="009420EA" w:rsidP="00CD58F6">
      <w:pPr>
        <w:pStyle w:val="BodyTextIndent"/>
        <w:spacing w:before="120" w:after="120"/>
        <w:ind w:left="0" w:firstLine="0"/>
        <w:rPr>
          <w:rFonts w:ascii="Arial" w:hAnsi="Arial"/>
          <w:sz w:val="20"/>
        </w:rPr>
      </w:pPr>
      <w:r>
        <w:rPr>
          <w:rFonts w:ascii="Aptos" w:hAnsi="Aptos" w:cs="Arial"/>
          <w:noProof/>
          <w:color w:val="808080" w:themeColor="background1" w:themeShade="80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C66B3" wp14:editId="5FC4CB30">
                <wp:simplePos x="0" y="0"/>
                <wp:positionH relativeFrom="column">
                  <wp:posOffset>1429716</wp:posOffset>
                </wp:positionH>
                <wp:positionV relativeFrom="paragraph">
                  <wp:posOffset>5114925</wp:posOffset>
                </wp:positionV>
                <wp:extent cx="182880" cy="95416"/>
                <wp:effectExtent l="0" t="0" r="762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954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46EF6" id="Rectangle 9" o:spid="_x0000_s1026" style="position:absolute;margin-left:112.6pt;margin-top:402.75pt;width:14.4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" fillcolor="white [3212]" stroked="f" strokeweight="1pt"/>
            </w:pict>
          </mc:Fallback>
        </mc:AlternateContent>
      </w:r>
      <w:r w:rsidR="00CD58F6" w:rsidRPr="00CD58F6">
        <w:rPr>
          <w:rFonts w:ascii="Aptos" w:hAnsi="Aptos" w:cs="Arial"/>
          <w:color w:val="808080" w:themeColor="background1" w:themeShade="80"/>
          <w:sz w:val="20"/>
        </w:rPr>
        <w:t xml:space="preserve"> </w:t>
      </w:r>
      <w:r>
        <w:rPr>
          <w:noProof/>
          <w:lang w:eastAsia="en-US"/>
        </w:rPr>
        <w:drawing>
          <wp:inline distT="0" distB="0" distL="0" distR="0" wp14:anchorId="6A77DC85" wp14:editId="022564E2">
            <wp:extent cx="5597718" cy="5207194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0504" cy="520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D053" w14:textId="23EBA1F5" w:rsidR="00CD58F6" w:rsidRDefault="00D42ED1" w:rsidP="00CD58F6">
      <w:pPr>
        <w:pStyle w:val="BodyTextIndent"/>
        <w:spacing w:before="120" w:after="120"/>
        <w:ind w:left="0" w:firstLine="0"/>
        <w:rPr>
          <w:rFonts w:ascii="Arial" w:hAnsi="Arial"/>
          <w:sz w:val="20"/>
        </w:rPr>
      </w:pPr>
      <w:r>
        <w:rPr>
          <w:noProof/>
          <w:lang w:eastAsia="en-US"/>
        </w:rPr>
        <w:lastRenderedPageBreak/>
        <w:drawing>
          <wp:inline distT="0" distB="0" distL="0" distR="0" wp14:anchorId="21B10A06" wp14:editId="0DEF5B79">
            <wp:extent cx="5597718" cy="4895611"/>
            <wp:effectExtent l="0" t="0" r="317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0301" cy="489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3111DCB2" wp14:editId="242BA97C">
            <wp:extent cx="5597718" cy="3750351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6467" cy="375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7F544" w14:textId="77777777" w:rsidR="00CD58F6" w:rsidRPr="000E2079" w:rsidRDefault="00CD58F6" w:rsidP="00CD58F6">
      <w:pPr>
        <w:pStyle w:val="BodyTextIndent"/>
        <w:spacing w:before="120" w:after="120"/>
        <w:ind w:left="0" w:firstLine="0"/>
        <w:rPr>
          <w:rFonts w:ascii="Arial" w:hAnsi="Arial" w:cs="Arial"/>
          <w:sz w:val="20"/>
        </w:rPr>
      </w:pPr>
    </w:p>
    <w:p w14:paraId="7A7907DE" w14:textId="01786D63" w:rsidR="00CD58F6" w:rsidRDefault="0065754B" w:rsidP="00CD58F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4091FAC" wp14:editId="1B946FA8">
            <wp:extent cx="5836257" cy="344688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8950" cy="344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FCB82" w14:textId="77777777" w:rsidR="00CD58F6" w:rsidRDefault="00CD58F6" w:rsidP="00CD58F6">
      <w:pPr>
        <w:rPr>
          <w:rFonts w:ascii="Arial" w:hAnsi="Arial" w:cs="Arial"/>
          <w:b/>
          <w:sz w:val="22"/>
          <w:szCs w:val="22"/>
        </w:rPr>
      </w:pPr>
    </w:p>
    <w:p w14:paraId="149EF772" w14:textId="77777777" w:rsidR="00CD58F6" w:rsidRDefault="00CD58F6" w:rsidP="00CD58F6">
      <w:pPr>
        <w:rPr>
          <w:rFonts w:ascii="Arial" w:hAnsi="Arial" w:cs="Arial"/>
          <w:b/>
          <w:sz w:val="22"/>
          <w:szCs w:val="22"/>
        </w:rPr>
      </w:pPr>
    </w:p>
    <w:p w14:paraId="0FE414A3" w14:textId="31879340" w:rsidR="00CD58F6" w:rsidRPr="00CD58F6" w:rsidRDefault="00CD58F6" w:rsidP="00CD58F6">
      <w:pPr>
        <w:spacing w:before="120" w:after="120"/>
        <w:rPr>
          <w:rFonts w:ascii="Aptos" w:hAnsi="Aptos" w:cs="Arial"/>
          <w:color w:val="808080" w:themeColor="background1" w:themeShade="80"/>
          <w:sz w:val="20"/>
        </w:rPr>
      </w:pPr>
    </w:p>
    <w:p w14:paraId="3BF8733A" w14:textId="77777777" w:rsidR="00CD58F6" w:rsidRPr="00CD58F6" w:rsidRDefault="00CD58F6" w:rsidP="00CD58F6">
      <w:pPr>
        <w:spacing w:before="120" w:after="120"/>
        <w:rPr>
          <w:rFonts w:ascii="Aptos" w:hAnsi="Aptos" w:cs="Arial"/>
          <w:color w:val="808080" w:themeColor="background1" w:themeShade="80"/>
          <w:sz w:val="20"/>
        </w:rPr>
      </w:pPr>
    </w:p>
    <w:p w14:paraId="456952E2" w14:textId="77777777" w:rsidR="00CD58F6" w:rsidRPr="00CD58F6" w:rsidRDefault="00CD58F6" w:rsidP="00CD58F6">
      <w:pPr>
        <w:spacing w:before="120" w:after="120"/>
        <w:rPr>
          <w:rFonts w:ascii="Aptos" w:hAnsi="Aptos" w:cs="Arial"/>
          <w:color w:val="808080" w:themeColor="background1" w:themeShade="80"/>
          <w:sz w:val="20"/>
        </w:rPr>
      </w:pPr>
      <w:r w:rsidRPr="00CD58F6">
        <w:rPr>
          <w:rFonts w:ascii="Aptos" w:hAnsi="Aptos" w:cs="Arial"/>
          <w:color w:val="808080" w:themeColor="background1" w:themeShade="80"/>
          <w:sz w:val="20"/>
        </w:rPr>
        <w:t xml:space="preserve"> </w:t>
      </w:r>
    </w:p>
    <w:p w14:paraId="5556E8C1" w14:textId="0875B7F7" w:rsidR="00A174CC" w:rsidRPr="00F110F7" w:rsidRDefault="00A174CC" w:rsidP="00C95FB7">
      <w:pPr>
        <w:spacing w:before="120" w:after="120"/>
        <w:rPr>
          <w:rFonts w:ascii="Aptos" w:hAnsi="Aptos"/>
          <w:color w:val="0070C0"/>
        </w:rPr>
      </w:pPr>
    </w:p>
    <w:sectPr w:rsidR="00A174CC" w:rsidRPr="00F110F7" w:rsidSect="00A82FBB">
      <w:headerReference w:type="default" r:id="rId17"/>
      <w:footerReference w:type="default" r:id="rId18"/>
      <w:pgSz w:w="11906" w:h="16838"/>
      <w:pgMar w:top="1440" w:right="1133" w:bottom="993" w:left="1440" w:header="708" w:footer="0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uhn, Jens (NIH/NIAID) [C]" w:date="2024-04-10T12:22:00Z" w:initials="KJ([">
    <w:p w14:paraId="66CA7EDF" w14:textId="32630E8C" w:rsidR="00BC4AEF" w:rsidRDefault="00BC4AEF">
      <w:pPr>
        <w:pStyle w:val="CommentText"/>
      </w:pPr>
      <w:r>
        <w:rPr>
          <w:rStyle w:val="CommentReference"/>
        </w:rPr>
        <w:annotationRef/>
      </w:r>
      <w:r>
        <w:t>check – but Robina virus is not an orthohantavirus, but a mobatvirus</w:t>
      </w:r>
    </w:p>
  </w:comment>
  <w:comment w:id="2" w:author="Than" w:date="2024-05-10T21:07:00Z" w:initials="T">
    <w:p w14:paraId="5F118403" w14:textId="299455D1" w:rsidR="00750D0E" w:rsidRDefault="00750D0E">
      <w:pPr>
        <w:pStyle w:val="CommentText"/>
      </w:pPr>
      <w:r>
        <w:rPr>
          <w:rStyle w:val="CommentReference"/>
        </w:rPr>
        <w:annotationRef/>
      </w:r>
      <w:r>
        <w:t xml:space="preserve">Table 6 in the </w:t>
      </w:r>
      <w:r w:rsidR="00BF6EE8">
        <w:t xml:space="preserve">Jens et al. </w:t>
      </w:r>
      <w:r>
        <w:t>article linked below lists Robina virus as an orthohantavirus</w:t>
      </w:r>
      <w:r w:rsidR="00BF6EE8">
        <w:t>, though I know it groups with mobatviruses in phylogenetic trees (e.g., the cited Bradfute et al. 2024 paper). I’m happy to list it either way though.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CA7EDF" w15:done="0"/>
  <w15:commentEx w15:paraId="5F1184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10309" w16cex:dateUtc="2024-04-10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CA7EDF" w16cid:durableId="29C10309"/>
  <w16cid:commentId w16cid:paraId="5F118403" w16cid:durableId="5125FE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C993" w14:textId="77777777" w:rsidR="00416470" w:rsidRDefault="00416470">
      <w:r>
        <w:separator/>
      </w:r>
    </w:p>
  </w:endnote>
  <w:endnote w:type="continuationSeparator" w:id="0">
    <w:p w14:paraId="2E984BC4" w14:textId="77777777" w:rsidR="00416470" w:rsidRDefault="0041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371881"/>
      <w:docPartObj>
        <w:docPartGallery w:val="Page Numbers (Bottom of Page)"/>
        <w:docPartUnique/>
      </w:docPartObj>
    </w:sdtPr>
    <w:sdtEndPr>
      <w:rPr>
        <w:rFonts w:ascii="Aptos" w:hAnsi="Aptos"/>
        <w:color w:val="7F7F7F" w:themeColor="background1" w:themeShade="7F"/>
        <w:spacing w:val="60"/>
        <w:sz w:val="16"/>
        <w:szCs w:val="16"/>
      </w:rPr>
    </w:sdtEndPr>
    <w:sdtContent>
      <w:p w14:paraId="301D0DEA" w14:textId="0546672C" w:rsidR="00AD5A3A" w:rsidRPr="00AD5A3A" w:rsidRDefault="00AD5A3A">
        <w:pPr>
          <w:pStyle w:val="Footer"/>
          <w:pBdr>
            <w:top w:val="single" w:sz="4" w:space="1" w:color="D9D9D9" w:themeColor="background1" w:themeShade="D9"/>
          </w:pBdr>
          <w:rPr>
            <w:rFonts w:ascii="Aptos" w:hAnsi="Aptos"/>
            <w:b/>
            <w:bCs/>
            <w:sz w:val="16"/>
            <w:szCs w:val="16"/>
          </w:rPr>
        </w:pPr>
        <w:r w:rsidRPr="00AD5A3A">
          <w:rPr>
            <w:rFonts w:ascii="Aptos" w:hAnsi="Aptos"/>
            <w:sz w:val="16"/>
            <w:szCs w:val="16"/>
          </w:rPr>
          <w:fldChar w:fldCharType="begin"/>
        </w:r>
        <w:r w:rsidRPr="00AD5A3A">
          <w:rPr>
            <w:rFonts w:ascii="Aptos" w:hAnsi="Aptos"/>
            <w:sz w:val="16"/>
            <w:szCs w:val="16"/>
          </w:rPr>
          <w:instrText xml:space="preserve"> PAGE   \* MERGEFORMAT </w:instrText>
        </w:r>
        <w:r w:rsidRPr="00AD5A3A">
          <w:rPr>
            <w:rFonts w:ascii="Aptos" w:hAnsi="Aptos"/>
            <w:sz w:val="16"/>
            <w:szCs w:val="16"/>
          </w:rPr>
          <w:fldChar w:fldCharType="separate"/>
        </w:r>
        <w:r w:rsidR="00561793" w:rsidRPr="00561793">
          <w:rPr>
            <w:rFonts w:ascii="Aptos" w:hAnsi="Aptos"/>
            <w:b/>
            <w:bCs/>
            <w:noProof/>
            <w:sz w:val="16"/>
            <w:szCs w:val="16"/>
          </w:rPr>
          <w:t>3</w:t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fldChar w:fldCharType="end"/>
        </w:r>
        <w:r w:rsidRPr="00AD5A3A">
          <w:rPr>
            <w:rFonts w:ascii="Aptos" w:hAnsi="Aptos"/>
            <w:b/>
            <w:bCs/>
            <w:sz w:val="16"/>
            <w:szCs w:val="16"/>
          </w:rPr>
          <w:t xml:space="preserve"> | </w:t>
        </w:r>
        <w:r w:rsidRPr="00AD5A3A">
          <w:rPr>
            <w:rFonts w:ascii="Aptos" w:hAnsi="Aptos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FCECFD9" w14:textId="77777777" w:rsidR="00AD5A3A" w:rsidRDefault="00AD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2DED" w14:textId="77777777" w:rsidR="00416470" w:rsidRDefault="00416470">
      <w:r>
        <w:separator/>
      </w:r>
    </w:p>
  </w:footnote>
  <w:footnote w:type="continuationSeparator" w:id="0">
    <w:p w14:paraId="72EE4118" w14:textId="77777777" w:rsidR="00416470" w:rsidRDefault="0041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CB4D" w14:textId="59B9DBBA" w:rsidR="00F911F1" w:rsidRPr="00F110F7" w:rsidRDefault="00ED4569" w:rsidP="00AD5A3A">
    <w:pPr>
      <w:pStyle w:val="Header"/>
      <w:jc w:val="right"/>
      <w:rPr>
        <w:i/>
        <w:sz w:val="18"/>
        <w:szCs w:val="18"/>
      </w:rPr>
    </w:pPr>
    <w:r w:rsidRPr="00C95FB7">
      <w:rPr>
        <w:rFonts w:ascii="Aptos" w:hAnsi="Aptos"/>
        <w:noProof/>
      </w:rPr>
      <w:drawing>
        <wp:anchor distT="0" distB="0" distL="114300" distR="114300" simplePos="0" relativeHeight="251659264" behindDoc="0" locked="0" layoutInCell="1" allowOverlap="1" wp14:anchorId="4A2F57D8" wp14:editId="36A0E421">
          <wp:simplePos x="0" y="0"/>
          <wp:positionH relativeFrom="margin">
            <wp:posOffset>243444</wp:posOffset>
          </wp:positionH>
          <wp:positionV relativeFrom="paragraph">
            <wp:posOffset>-105831</wp:posOffset>
          </wp:positionV>
          <wp:extent cx="560705" cy="34417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3A" w:rsidRPr="00F110F7">
      <w:rPr>
        <w:rFonts w:ascii="Aptos" w:hAnsi="Aptos"/>
        <w:i/>
        <w:sz w:val="18"/>
        <w:szCs w:val="18"/>
      </w:rPr>
      <w:t>ICTV Taxonomy Proposal Form 2024 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514B1"/>
    <w:multiLevelType w:val="hybridMultilevel"/>
    <w:tmpl w:val="FE467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4E28"/>
    <w:multiLevelType w:val="hybridMultilevel"/>
    <w:tmpl w:val="175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91902007">
    <w:abstractNumId w:val="0"/>
  </w:num>
  <w:num w:numId="2" w16cid:durableId="252275731">
    <w:abstractNumId w:val="3"/>
  </w:num>
  <w:num w:numId="3" w16cid:durableId="662002486">
    <w:abstractNumId w:val="1"/>
  </w:num>
  <w:num w:numId="4" w16cid:durableId="94523480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hn, Jens (NIH/NIAID) [C]">
    <w15:presenceInfo w15:providerId="AD" w15:userId="S::kuhnjens@nih.gov::e4ce4a0e-67b3-4825-9be3-9ffb95129b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4CC"/>
    <w:rsid w:val="00017BF9"/>
    <w:rsid w:val="00035A87"/>
    <w:rsid w:val="000449DB"/>
    <w:rsid w:val="0008012E"/>
    <w:rsid w:val="000A146A"/>
    <w:rsid w:val="000A5170"/>
    <w:rsid w:val="000A7027"/>
    <w:rsid w:val="000B5D78"/>
    <w:rsid w:val="000B6878"/>
    <w:rsid w:val="000F51F4"/>
    <w:rsid w:val="000F7067"/>
    <w:rsid w:val="00117C72"/>
    <w:rsid w:val="0013113D"/>
    <w:rsid w:val="001322FC"/>
    <w:rsid w:val="00171083"/>
    <w:rsid w:val="00172351"/>
    <w:rsid w:val="001C4A5E"/>
    <w:rsid w:val="001D3E3E"/>
    <w:rsid w:val="00220A26"/>
    <w:rsid w:val="002312CE"/>
    <w:rsid w:val="0023149A"/>
    <w:rsid w:val="0023696B"/>
    <w:rsid w:val="00237913"/>
    <w:rsid w:val="0025498B"/>
    <w:rsid w:val="00273642"/>
    <w:rsid w:val="0027724B"/>
    <w:rsid w:val="00296DA3"/>
    <w:rsid w:val="002A5A83"/>
    <w:rsid w:val="00327E73"/>
    <w:rsid w:val="00355CE0"/>
    <w:rsid w:val="00363A30"/>
    <w:rsid w:val="0037243A"/>
    <w:rsid w:val="00382FE8"/>
    <w:rsid w:val="00383BBF"/>
    <w:rsid w:val="0038593F"/>
    <w:rsid w:val="003A166F"/>
    <w:rsid w:val="003A18C5"/>
    <w:rsid w:val="003A5ED7"/>
    <w:rsid w:val="003B3832"/>
    <w:rsid w:val="003C5428"/>
    <w:rsid w:val="003E7339"/>
    <w:rsid w:val="00403595"/>
    <w:rsid w:val="00413FC5"/>
    <w:rsid w:val="00416470"/>
    <w:rsid w:val="0043110C"/>
    <w:rsid w:val="00437970"/>
    <w:rsid w:val="00450769"/>
    <w:rsid w:val="00460F04"/>
    <w:rsid w:val="00471256"/>
    <w:rsid w:val="004F2F1E"/>
    <w:rsid w:val="004F3196"/>
    <w:rsid w:val="004F68B5"/>
    <w:rsid w:val="00526482"/>
    <w:rsid w:val="00536426"/>
    <w:rsid w:val="00543F86"/>
    <w:rsid w:val="00553D5A"/>
    <w:rsid w:val="00561793"/>
    <w:rsid w:val="0058465A"/>
    <w:rsid w:val="00590DF3"/>
    <w:rsid w:val="00594DCC"/>
    <w:rsid w:val="005A1DBE"/>
    <w:rsid w:val="005A54C3"/>
    <w:rsid w:val="005B1546"/>
    <w:rsid w:val="005C37E9"/>
    <w:rsid w:val="005E71DD"/>
    <w:rsid w:val="006043FB"/>
    <w:rsid w:val="00647814"/>
    <w:rsid w:val="0065754B"/>
    <w:rsid w:val="0067795B"/>
    <w:rsid w:val="0068312B"/>
    <w:rsid w:val="00683D0C"/>
    <w:rsid w:val="006C0F51"/>
    <w:rsid w:val="006D18F6"/>
    <w:rsid w:val="006D428E"/>
    <w:rsid w:val="006D5082"/>
    <w:rsid w:val="006F4C34"/>
    <w:rsid w:val="00706662"/>
    <w:rsid w:val="0072110B"/>
    <w:rsid w:val="00723577"/>
    <w:rsid w:val="0072682D"/>
    <w:rsid w:val="00736440"/>
    <w:rsid w:val="00737875"/>
    <w:rsid w:val="00740A3F"/>
    <w:rsid w:val="00750D0E"/>
    <w:rsid w:val="00782635"/>
    <w:rsid w:val="007B0F70"/>
    <w:rsid w:val="007B4BE4"/>
    <w:rsid w:val="007B6511"/>
    <w:rsid w:val="007E0EF5"/>
    <w:rsid w:val="007E667B"/>
    <w:rsid w:val="0080698C"/>
    <w:rsid w:val="00814340"/>
    <w:rsid w:val="00822B3A"/>
    <w:rsid w:val="00824208"/>
    <w:rsid w:val="008308A0"/>
    <w:rsid w:val="00852D43"/>
    <w:rsid w:val="008815EE"/>
    <w:rsid w:val="008A22E9"/>
    <w:rsid w:val="008B43B1"/>
    <w:rsid w:val="008F51E2"/>
    <w:rsid w:val="00901EBC"/>
    <w:rsid w:val="00903048"/>
    <w:rsid w:val="009078FF"/>
    <w:rsid w:val="009420EA"/>
    <w:rsid w:val="009457C8"/>
    <w:rsid w:val="00953FFE"/>
    <w:rsid w:val="00964F7C"/>
    <w:rsid w:val="009703AF"/>
    <w:rsid w:val="009741D1"/>
    <w:rsid w:val="00976E37"/>
    <w:rsid w:val="009A3B4A"/>
    <w:rsid w:val="009E776C"/>
    <w:rsid w:val="009F7856"/>
    <w:rsid w:val="00A01B92"/>
    <w:rsid w:val="00A10BA1"/>
    <w:rsid w:val="00A174CC"/>
    <w:rsid w:val="00A2357C"/>
    <w:rsid w:val="00A443CA"/>
    <w:rsid w:val="00A77B8E"/>
    <w:rsid w:val="00A82FBB"/>
    <w:rsid w:val="00AA230E"/>
    <w:rsid w:val="00AA4711"/>
    <w:rsid w:val="00AD2884"/>
    <w:rsid w:val="00AD5A3A"/>
    <w:rsid w:val="00AD759B"/>
    <w:rsid w:val="00AE2E79"/>
    <w:rsid w:val="00AE528C"/>
    <w:rsid w:val="00AF4998"/>
    <w:rsid w:val="00B018A2"/>
    <w:rsid w:val="00B03B7F"/>
    <w:rsid w:val="00B1187F"/>
    <w:rsid w:val="00B30C93"/>
    <w:rsid w:val="00B35CC8"/>
    <w:rsid w:val="00B4460F"/>
    <w:rsid w:val="00B47589"/>
    <w:rsid w:val="00BC4AEF"/>
    <w:rsid w:val="00BD7967"/>
    <w:rsid w:val="00BE290D"/>
    <w:rsid w:val="00BE4F5A"/>
    <w:rsid w:val="00BF6EE8"/>
    <w:rsid w:val="00C06903"/>
    <w:rsid w:val="00C15ABC"/>
    <w:rsid w:val="00C41D9D"/>
    <w:rsid w:val="00C55633"/>
    <w:rsid w:val="00C80C7D"/>
    <w:rsid w:val="00C95FB7"/>
    <w:rsid w:val="00CD58F6"/>
    <w:rsid w:val="00CF59EA"/>
    <w:rsid w:val="00CF5F83"/>
    <w:rsid w:val="00D04287"/>
    <w:rsid w:val="00D062BE"/>
    <w:rsid w:val="00D10857"/>
    <w:rsid w:val="00D13AD5"/>
    <w:rsid w:val="00D23567"/>
    <w:rsid w:val="00D42ED1"/>
    <w:rsid w:val="00D46663"/>
    <w:rsid w:val="00D77E1C"/>
    <w:rsid w:val="00DB4A87"/>
    <w:rsid w:val="00DD58AA"/>
    <w:rsid w:val="00E034BE"/>
    <w:rsid w:val="00E1564C"/>
    <w:rsid w:val="00E37077"/>
    <w:rsid w:val="00E50727"/>
    <w:rsid w:val="00EB56A3"/>
    <w:rsid w:val="00EB5F8B"/>
    <w:rsid w:val="00ED4569"/>
    <w:rsid w:val="00EE484F"/>
    <w:rsid w:val="00EF2448"/>
    <w:rsid w:val="00EF6868"/>
    <w:rsid w:val="00F110F7"/>
    <w:rsid w:val="00F14AF8"/>
    <w:rsid w:val="00F711CE"/>
    <w:rsid w:val="00F74510"/>
    <w:rsid w:val="00F9028E"/>
    <w:rsid w:val="00F911F1"/>
    <w:rsid w:val="00FA0455"/>
    <w:rsid w:val="00FA1DC3"/>
    <w:rsid w:val="00FB0C92"/>
    <w:rsid w:val="00FE5182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2DDE1044-8E51-3443-AFE3-28960424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82D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D0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CD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DF80-777B-4891-A647-A3E525A1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Simmonds</dc:creator>
  <cp:lastModifiedBy>Hughes, Holly (CDC/NCEZID/DVBD/ADB)</cp:lastModifiedBy>
  <cp:revision>19</cp:revision>
  <dcterms:created xsi:type="dcterms:W3CDTF">2024-05-06T01:03:00Z</dcterms:created>
  <dcterms:modified xsi:type="dcterms:W3CDTF">2024-06-24T16:48:00Z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7b94a7b8-f06c-4dfe-bdcc-9b548fd58c31_Enabled">
    <vt:lpwstr>true</vt:lpwstr>
  </property>
  <property fmtid="{D5CDD505-2E9C-101B-9397-08002B2CF9AE}" pid="9" name="MSIP_Label_7b94a7b8-f06c-4dfe-bdcc-9b548fd58c31_SetDate">
    <vt:lpwstr>2024-06-17T22:45:18Z</vt:lpwstr>
  </property>
  <property fmtid="{D5CDD505-2E9C-101B-9397-08002B2CF9AE}" pid="10" name="MSIP_Label_7b94a7b8-f06c-4dfe-bdcc-9b548fd58c31_Method">
    <vt:lpwstr>Privileged</vt:lpwstr>
  </property>
  <property fmtid="{D5CDD505-2E9C-101B-9397-08002B2CF9AE}" pid="11" name="MSIP_Label_7b94a7b8-f06c-4dfe-bdcc-9b548fd58c31_Name">
    <vt:lpwstr>7b94a7b8-f06c-4dfe-bdcc-9b548fd58c31</vt:lpwstr>
  </property>
  <property fmtid="{D5CDD505-2E9C-101B-9397-08002B2CF9AE}" pid="12" name="MSIP_Label_7b94a7b8-f06c-4dfe-bdcc-9b548fd58c31_SiteId">
    <vt:lpwstr>9ce70869-60db-44fd-abe8-d2767077fc8f</vt:lpwstr>
  </property>
  <property fmtid="{D5CDD505-2E9C-101B-9397-08002B2CF9AE}" pid="13" name="MSIP_Label_7b94a7b8-f06c-4dfe-bdcc-9b548fd58c31_ActionId">
    <vt:lpwstr>25dead93-9dd9-4081-8782-5e6b967a8050</vt:lpwstr>
  </property>
  <property fmtid="{D5CDD505-2E9C-101B-9397-08002B2CF9AE}" pid="14" name="MSIP_Label_7b94a7b8-f06c-4dfe-bdcc-9b548fd58c31_ContentBits">
    <vt:lpwstr>0</vt:lpwstr>
  </property>
</Properties>
</file>