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Pr="001543F2" w:rsidRDefault="008815EE">
      <w:r w:rsidRPr="001543F2">
        <w:rPr>
          <w:noProof/>
          <w:lang w:val="fr-FR" w:eastAsia="fr-FR"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Pr="001543F2" w:rsidRDefault="00A174CC">
      <w:pPr>
        <w:rPr>
          <w:rFonts w:ascii="Arial" w:hAnsi="Arial" w:cs="Arial"/>
          <w:sz w:val="20"/>
          <w:szCs w:val="20"/>
        </w:rPr>
      </w:pPr>
    </w:p>
    <w:p w14:paraId="708456F4" w14:textId="77777777" w:rsidR="00A174CC" w:rsidRPr="001543F2" w:rsidRDefault="00A174CC">
      <w:pPr>
        <w:rPr>
          <w:rFonts w:ascii="Arial" w:hAnsi="Arial" w:cs="Arial"/>
          <w:sz w:val="20"/>
          <w:szCs w:val="20"/>
        </w:rPr>
      </w:pPr>
    </w:p>
    <w:p w14:paraId="2008BDE9" w14:textId="77777777" w:rsidR="00A174CC" w:rsidRPr="001543F2" w:rsidRDefault="00A174CC">
      <w:pPr>
        <w:rPr>
          <w:rFonts w:ascii="Arial" w:hAnsi="Arial" w:cs="Arial"/>
          <w:sz w:val="20"/>
          <w:szCs w:val="20"/>
        </w:rPr>
      </w:pPr>
    </w:p>
    <w:p w14:paraId="0A6A6372" w14:textId="77777777" w:rsidR="00A174CC" w:rsidRPr="001543F2" w:rsidRDefault="00A174CC">
      <w:pPr>
        <w:rPr>
          <w:rFonts w:ascii="Arial" w:hAnsi="Arial" w:cs="Arial"/>
          <w:sz w:val="20"/>
          <w:szCs w:val="20"/>
        </w:rPr>
      </w:pPr>
    </w:p>
    <w:p w14:paraId="2E75D10D" w14:textId="77777777" w:rsidR="00A174CC" w:rsidRPr="001543F2" w:rsidRDefault="00A174CC">
      <w:pPr>
        <w:rPr>
          <w:rFonts w:ascii="Arial" w:hAnsi="Arial" w:cs="Arial"/>
          <w:sz w:val="20"/>
          <w:szCs w:val="20"/>
        </w:rPr>
      </w:pPr>
    </w:p>
    <w:p w14:paraId="78E1A1E2" w14:textId="77777777" w:rsidR="00A174CC" w:rsidRPr="001543F2" w:rsidRDefault="00A174CC">
      <w:pPr>
        <w:rPr>
          <w:rFonts w:ascii="Arial" w:hAnsi="Arial" w:cs="Arial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Rientrocorpodeltesto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40CF65E5" w:rsidR="00A174CC" w:rsidRDefault="00E1547E">
            <w:pPr>
              <w:pStyle w:val="Rientrocorpodeltesto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2022.001P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42372C56" w:rsidR="00A174CC" w:rsidRPr="000A146A" w:rsidRDefault="008815EE" w:rsidP="001543F2">
            <w:pPr>
              <w:spacing w:before="120"/>
              <w:ind w:left="1310" w:hanging="131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C32D04" w:rsidRPr="00C32D04">
              <w:rPr>
                <w:rFonts w:ascii="Arial" w:hAnsi="Arial" w:cs="Arial"/>
                <w:bCs/>
              </w:rPr>
              <w:t xml:space="preserve">Create </w:t>
            </w:r>
            <w:r w:rsidR="00E1547E">
              <w:rPr>
                <w:rFonts w:ascii="Arial" w:hAnsi="Arial" w:cs="Arial"/>
                <w:bCs/>
              </w:rPr>
              <w:t>12</w:t>
            </w:r>
            <w:r w:rsidR="00C32D04" w:rsidRPr="00C32D04">
              <w:rPr>
                <w:rFonts w:ascii="Arial" w:hAnsi="Arial" w:cs="Arial"/>
                <w:bCs/>
              </w:rPr>
              <w:t xml:space="preserve"> new species (</w:t>
            </w:r>
            <w:proofErr w:type="spellStart"/>
            <w:r w:rsidR="00C32D04" w:rsidRPr="00C32D04">
              <w:rPr>
                <w:rFonts w:ascii="Arial" w:hAnsi="Arial" w:cs="Arial"/>
                <w:bCs/>
                <w:i/>
              </w:rPr>
              <w:t>Tymovirales</w:t>
            </w:r>
            <w:proofErr w:type="spellEnd"/>
            <w:r w:rsidR="00C32D04" w:rsidRPr="00C32D04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="00C32D04" w:rsidRPr="00C32D04">
              <w:rPr>
                <w:rFonts w:ascii="Arial" w:hAnsi="Arial" w:cs="Arial"/>
                <w:bCs/>
                <w:i/>
              </w:rPr>
              <w:t>Betaflexiviridae</w:t>
            </w:r>
            <w:proofErr w:type="spellEnd"/>
            <w:r w:rsidR="00C32D04" w:rsidRPr="00C32D04">
              <w:rPr>
                <w:rFonts w:ascii="Arial" w:hAnsi="Arial" w:cs="Arial"/>
                <w:bCs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1543F2">
        <w:tc>
          <w:tcPr>
            <w:tcW w:w="4368" w:type="dxa"/>
            <w:shd w:val="clear" w:color="auto" w:fill="auto"/>
          </w:tcPr>
          <w:p w14:paraId="5B4DA008" w14:textId="10869942" w:rsidR="00A174CC" w:rsidRDefault="009942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Candresse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T, Blouin A, Cao M, Cho WK, Constable F,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Mollov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D, Nagata T,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Sabanadzovic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Saldarelli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Tzanetakis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I, Villamor DE</w:t>
            </w:r>
          </w:p>
        </w:tc>
        <w:tc>
          <w:tcPr>
            <w:tcW w:w="4704" w:type="dxa"/>
            <w:shd w:val="clear" w:color="auto" w:fill="auto"/>
          </w:tcPr>
          <w:p w14:paraId="4C0145EC" w14:textId="0BF3A4D3" w:rsidR="00A174CC" w:rsidRDefault="00000000" w:rsidP="001543F2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9942A0" w:rsidRPr="009942A0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thierry.candresse@inrae.fr</w:t>
              </w:r>
            </w:hyperlink>
            <w:r w:rsidR="009942A0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9942A0" w:rsidRPr="00C17E4D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arnaud.blouin@agroscope.admin.ch</w:t>
              </w:r>
            </w:hyperlink>
            <w:r w:rsid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0" w:history="1">
              <w:r w:rsidR="009942A0" w:rsidRPr="009942A0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mengjicao@gmail.com</w:t>
              </w:r>
            </w:hyperlink>
            <w:r w:rsidR="009942A0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1" w:history="1">
              <w:r w:rsidR="009942A0" w:rsidRPr="009942A0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wonkyong@gmail.com</w:t>
              </w:r>
            </w:hyperlink>
            <w:r w:rsidR="009942A0" w:rsidRPr="009942A0">
              <w:rPr>
                <w:rFonts w:ascii="Arial" w:hAnsi="Arial" w:cs="Arial"/>
                <w:sz w:val="22"/>
                <w:szCs w:val="22"/>
                <w:u w:val="single"/>
              </w:rPr>
              <w:t>;</w:t>
            </w:r>
            <w:r w:rsidR="009942A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hyperlink r:id="rId12" w:history="1">
              <w:r w:rsidR="009942A0" w:rsidRPr="00C17E4D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Fiona.Constable@ecodev.vic.gov.au</w:t>
              </w:r>
            </w:hyperlink>
            <w:r w:rsidR="009942A0">
              <w:rPr>
                <w:rFonts w:ascii="Arial" w:hAnsi="Arial" w:cs="Arial"/>
                <w:sz w:val="22"/>
                <w:szCs w:val="22"/>
                <w:u w:val="single"/>
              </w:rPr>
              <w:t xml:space="preserve">; </w:t>
            </w:r>
            <w:hyperlink r:id="rId13" w:history="1">
              <w:r w:rsidR="00A345C2" w:rsidRPr="00A345C2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dimitre.mollov@usda.gov</w:t>
              </w:r>
            </w:hyperlink>
            <w:r w:rsid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4" w:history="1">
              <w:r w:rsidR="009942A0" w:rsidRPr="009942A0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tatsuya@unb.br</w:t>
              </w:r>
            </w:hyperlink>
            <w:r w:rsidR="009942A0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5" w:history="1">
              <w:r w:rsidR="009942A0" w:rsidRPr="009942A0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SSabanadzovic@entomology.msstate.edu</w:t>
              </w:r>
            </w:hyperlink>
            <w:r w:rsidR="009942A0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6" w:history="1">
              <w:r w:rsidR="009942A0" w:rsidRPr="009942A0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pasquale.saldarelli@ipsp.cnr.it</w:t>
              </w:r>
            </w:hyperlink>
            <w:r w:rsidR="009942A0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7" w:history="1">
              <w:r w:rsidR="009942A0" w:rsidRPr="009942A0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itzaneta@uark.edu</w:t>
              </w:r>
            </w:hyperlink>
            <w:r w:rsidR="009942A0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8" w:history="1">
              <w:r w:rsidR="009942A0" w:rsidRPr="009942A0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dvvillam@uark.edu</w:t>
              </w:r>
            </w:hyperlink>
          </w:p>
        </w:tc>
      </w:tr>
    </w:tbl>
    <w:p w14:paraId="66BE9775" w14:textId="6EC45327" w:rsidR="00A174CC" w:rsidRDefault="008815EE" w:rsidP="001543F2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3C7DE" w14:textId="761764D7" w:rsidR="00C32D04" w:rsidRDefault="008815EE" w:rsidP="00C32D04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  <w:r w:rsidR="00C32D04" w:rsidRPr="00C32D04">
        <w:rPr>
          <w:rFonts w:ascii="Arial" w:hAnsi="Arial" w:cs="Arial"/>
          <w:b/>
        </w:rPr>
        <w:t xml:space="preserve"> 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4D9DAB01" w:rsidR="00A174CC" w:rsidRDefault="009942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Candresse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</w:tc>
      </w:tr>
    </w:tbl>
    <w:p w14:paraId="43A5AD45" w14:textId="14985719" w:rsidR="00A174CC" w:rsidRPr="001543F2" w:rsidRDefault="008815EE" w:rsidP="001543F2">
      <w:pPr>
        <w:spacing w:before="3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0B76412F" w:rsidR="00A174CC" w:rsidRDefault="009942A0">
            <w:pPr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D50F62">
              <w:rPr>
                <w:rFonts w:ascii="Arial" w:hAnsi="Arial" w:cs="Arial"/>
                <w:i/>
                <w:sz w:val="22"/>
                <w:szCs w:val="22"/>
              </w:rPr>
              <w:t>Beta</w:t>
            </w:r>
            <w:r>
              <w:rPr>
                <w:rFonts w:ascii="Arial" w:hAnsi="Arial" w:cs="Arial"/>
                <w:sz w:val="22"/>
                <w:szCs w:val="22"/>
              </w:rPr>
              <w:t xml:space="preserve">-, </w:t>
            </w:r>
            <w:r w:rsidRPr="00D50F62">
              <w:rPr>
                <w:rFonts w:ascii="Arial" w:hAnsi="Arial" w:cs="Arial"/>
                <w:i/>
                <w:sz w:val="22"/>
                <w:szCs w:val="22"/>
              </w:rPr>
              <w:t>Delta</w:t>
            </w:r>
            <w:r>
              <w:rPr>
                <w:rFonts w:ascii="Arial" w:hAnsi="Arial" w:cs="Arial"/>
                <w:sz w:val="22"/>
                <w:szCs w:val="22"/>
              </w:rPr>
              <w:t xml:space="preserve">- and </w:t>
            </w:r>
            <w:proofErr w:type="spellStart"/>
            <w:r w:rsidRPr="00D50F62">
              <w:rPr>
                <w:rFonts w:ascii="Arial" w:hAnsi="Arial" w:cs="Arial"/>
                <w:i/>
                <w:sz w:val="22"/>
                <w:szCs w:val="22"/>
              </w:rPr>
              <w:t>Gammaflexiviridae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</w:t>
            </w:r>
            <w:r w:rsidRPr="007A7310">
              <w:rPr>
                <w:rFonts w:ascii="Arial" w:hAnsi="Arial" w:cs="Arial"/>
                <w:sz w:val="22"/>
                <w:szCs w:val="22"/>
              </w:rPr>
              <w:t>udy Group</w:t>
            </w:r>
          </w:p>
        </w:tc>
      </w:tr>
    </w:tbl>
    <w:p w14:paraId="7417E8C0" w14:textId="7C77ACDC" w:rsidR="00A174CC" w:rsidRDefault="008815EE" w:rsidP="001543F2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6FB79E60" w14:textId="7243C8ED" w:rsidR="001543F2" w:rsidRDefault="001543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01646" w14:textId="25E33DBE" w:rsidR="001543F2" w:rsidRDefault="001543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47259" w14:textId="77777777" w:rsidR="001543F2" w:rsidRDefault="001543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46FECE" w14:textId="77777777" w:rsidR="00C32D04" w:rsidRDefault="00C32D04" w:rsidP="0037243A">
      <w:pPr>
        <w:spacing w:before="120" w:after="120"/>
        <w:rPr>
          <w:rFonts w:ascii="Arial" w:hAnsi="Arial" w:cs="Arial"/>
          <w:b/>
        </w:rPr>
      </w:pPr>
    </w:p>
    <w:p w14:paraId="22B0FD2B" w14:textId="77777777" w:rsidR="00C32D04" w:rsidRDefault="00C32D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8D6CB8" w14:textId="2FA9DDDC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ICTV Study Group votes on proposal</w:t>
      </w:r>
    </w:p>
    <w:tbl>
      <w:tblPr>
        <w:tblStyle w:val="Grigliatabell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36E06FC4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9942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11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2D71BC5A" w:rsidR="0037243A" w:rsidRPr="001543F2" w:rsidRDefault="009942A0" w:rsidP="000A0D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43F2">
              <w:rPr>
                <w:rFonts w:ascii="Arial" w:hAnsi="Arial" w:cs="Arial"/>
                <w:i/>
                <w:sz w:val="22"/>
                <w:szCs w:val="22"/>
              </w:rPr>
              <w:t xml:space="preserve">Beta-, Delta-, </w:t>
            </w:r>
            <w:proofErr w:type="spellStart"/>
            <w:r w:rsidRPr="001543F2">
              <w:rPr>
                <w:rFonts w:ascii="Arial" w:hAnsi="Arial" w:cs="Arial"/>
                <w:i/>
                <w:sz w:val="22"/>
                <w:szCs w:val="22"/>
              </w:rPr>
              <w:t>Gammaflexiviridae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80F51E8" w14:textId="6BDACC37" w:rsidR="0037243A" w:rsidRDefault="005A6AC8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4EC5D82B" w14:textId="43D95011" w:rsidR="0037243A" w:rsidRDefault="005A6AC8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02E18036" w:rsidR="0037243A" w:rsidRDefault="005A6AC8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20F9A0C" w14:textId="47405221" w:rsidR="00A174CC" w:rsidRDefault="008815EE" w:rsidP="001543F2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20638F62" w:rsidR="00A174CC" w:rsidRPr="000A146A" w:rsidRDefault="0093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543F2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</w:tbl>
    <w:p w14:paraId="584EDBF6" w14:textId="77777777" w:rsidR="00A174CC" w:rsidRPr="001543F2" w:rsidRDefault="00A174CC">
      <w:pPr>
        <w:rPr>
          <w:rFonts w:ascii="Arial" w:hAnsi="Arial" w:cs="Arial"/>
          <w:iCs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9BCDE" w14:textId="77777777" w:rsidR="00A174CC" w:rsidRDefault="008815EE" w:rsidP="001543F2">
      <w:p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570F7AD7" w:rsidR="00A174CC" w:rsidRDefault="005723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16, </w:t>
            </w:r>
            <w:r w:rsidR="001543F2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A174CC" w14:paraId="41D8046A" w14:textId="77777777" w:rsidTr="005723B5">
        <w:trPr>
          <w:trHeight w:val="79"/>
        </w:trPr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0760F12D" w:rsidR="00A174CC" w:rsidRDefault="005723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26, 2022</w:t>
            </w:r>
          </w:p>
        </w:tc>
      </w:tr>
    </w:tbl>
    <w:p w14:paraId="172E3080" w14:textId="77777777" w:rsidR="00A174CC" w:rsidRDefault="008815EE" w:rsidP="001543F2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2C2CE6" w14:textId="77777777" w:rsidR="00C32D04" w:rsidRDefault="00C32D04">
      <w:r>
        <w:br w:type="page"/>
      </w:r>
    </w:p>
    <w:p w14:paraId="5BFC1800" w14:textId="77777777" w:rsidR="00A174CC" w:rsidRPr="001543F2" w:rsidRDefault="008815EE" w:rsidP="001543F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466E2EA9" w:rsidR="00A174CC" w:rsidRPr="001543F2" w:rsidRDefault="00B073A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B073A1">
              <w:rPr>
                <w:rFonts w:ascii="Arial" w:hAnsi="Arial" w:cs="Arial"/>
                <w:bCs/>
                <w:sz w:val="22"/>
                <w:szCs w:val="22"/>
              </w:rPr>
              <w:t>2022.</w:t>
            </w:r>
            <w:r w:rsidR="00E1547E">
              <w:rPr>
                <w:rFonts w:ascii="Arial" w:hAnsi="Arial" w:cs="Arial"/>
                <w:bCs/>
                <w:sz w:val="22"/>
                <w:szCs w:val="22"/>
              </w:rPr>
              <w:t>001P.</w:t>
            </w:r>
            <w:ins w:id="0" w:author="luisa.rubino@ipsp.cnr.it" w:date="2022-10-31T16:15:00Z">
              <w:r w:rsidR="00D60BC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ins>
            <w:del w:id="1" w:author="luisa.rubino@ipsp.cnr.it" w:date="2022-10-31T16:15:00Z">
              <w:r w:rsidR="00E1547E" w:rsidDel="00D60BC1">
                <w:rPr>
                  <w:rFonts w:ascii="Arial" w:hAnsi="Arial" w:cs="Arial"/>
                  <w:bCs/>
                  <w:sz w:val="22"/>
                  <w:szCs w:val="22"/>
                </w:rPr>
                <w:delText>N</w:delText>
              </w:r>
            </w:del>
            <w:r w:rsidR="00E1547E">
              <w:rPr>
                <w:rFonts w:ascii="Arial" w:hAnsi="Arial" w:cs="Arial"/>
                <w:bCs/>
                <w:sz w:val="22"/>
                <w:szCs w:val="22"/>
              </w:rPr>
              <w:t>.v</w:t>
            </w:r>
            <w:ins w:id="2" w:author="luisa.rubino@ipsp.cnr.it" w:date="2022-10-31T16:15:00Z">
              <w:r w:rsidR="0071169D">
                <w:rPr>
                  <w:rFonts w:ascii="Arial" w:hAnsi="Arial" w:cs="Arial"/>
                  <w:bCs/>
                  <w:sz w:val="22"/>
                  <w:szCs w:val="22"/>
                </w:rPr>
                <w:t>2</w:t>
              </w:r>
            </w:ins>
            <w:del w:id="3" w:author="luisa.rubino@ipsp.cnr.it" w:date="2022-10-31T16:15:00Z">
              <w:r w:rsidR="00E1547E" w:rsidDel="0071169D">
                <w:rPr>
                  <w:rFonts w:ascii="Arial" w:hAnsi="Arial" w:cs="Arial"/>
                  <w:bCs/>
                  <w:sz w:val="22"/>
                  <w:szCs w:val="22"/>
                </w:rPr>
                <w:delText>1</w:delText>
              </w:r>
            </w:del>
            <w:r w:rsidR="00E1547E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B073A1">
              <w:rPr>
                <w:rFonts w:ascii="Arial" w:hAnsi="Arial" w:cs="Arial"/>
                <w:bCs/>
                <w:sz w:val="22"/>
                <w:szCs w:val="22"/>
              </w:rPr>
              <w:t>Betaflexiviridae_</w:t>
            </w:r>
            <w:r w:rsidR="00E1547E">
              <w:rPr>
                <w:rFonts w:ascii="Arial" w:hAnsi="Arial" w:cs="Arial"/>
                <w:bCs/>
                <w:sz w:val="22"/>
                <w:szCs w:val="22"/>
              </w:rPr>
              <w:t>12ns</w:t>
            </w:r>
            <w:r w:rsidRPr="00B073A1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70690697" w14:textId="5BB4675A" w:rsidR="00A174CC" w:rsidRPr="00A345C2" w:rsidRDefault="008815EE" w:rsidP="001543F2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579F6A3E" w14:textId="77A6C82E" w:rsidR="0093244B" w:rsidRPr="0093244B" w:rsidRDefault="0093244B" w:rsidP="009324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244B">
              <w:rPr>
                <w:rFonts w:ascii="Arial" w:hAnsi="Arial" w:cs="Arial"/>
                <w:bCs/>
                <w:sz w:val="22"/>
                <w:szCs w:val="22"/>
              </w:rPr>
              <w:t xml:space="preserve">We propose the creation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93244B">
              <w:rPr>
                <w:rFonts w:ascii="Arial" w:hAnsi="Arial" w:cs="Arial"/>
                <w:bCs/>
                <w:sz w:val="22"/>
                <w:szCs w:val="22"/>
              </w:rPr>
              <w:t xml:space="preserve"> novel species 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extant genera </w:t>
            </w:r>
            <w:r w:rsidR="001543F2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 w:rsidRPr="0093244B">
              <w:rPr>
                <w:rFonts w:ascii="Arial" w:hAnsi="Arial" w:cs="Arial"/>
                <w:bCs/>
                <w:sz w:val="22"/>
                <w:szCs w:val="22"/>
              </w:rPr>
              <w:t xml:space="preserve">the family </w:t>
            </w:r>
            <w:proofErr w:type="spellStart"/>
            <w:r w:rsidRPr="0093244B">
              <w:rPr>
                <w:rFonts w:ascii="Arial" w:hAnsi="Arial" w:cs="Arial"/>
                <w:bCs/>
                <w:i/>
                <w:sz w:val="22"/>
                <w:szCs w:val="22"/>
              </w:rPr>
              <w:t>Betaflexiviridae</w:t>
            </w:r>
            <w:proofErr w:type="spellEnd"/>
            <w:r w:rsidRPr="0093244B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93244B">
              <w:rPr>
                <w:rFonts w:ascii="Arial" w:hAnsi="Arial" w:cs="Arial"/>
                <w:bCs/>
                <w:sz w:val="22"/>
                <w:szCs w:val="22"/>
              </w:rPr>
              <w:t xml:space="preserve"> new species in genus </w:t>
            </w:r>
            <w:proofErr w:type="spellStart"/>
            <w:r w:rsidRPr="0093244B">
              <w:rPr>
                <w:rFonts w:ascii="Arial" w:hAnsi="Arial" w:cs="Arial"/>
                <w:bCs/>
                <w:i/>
                <w:sz w:val="22"/>
                <w:szCs w:val="22"/>
              </w:rPr>
              <w:t>Carlavirus</w:t>
            </w:r>
            <w:proofErr w:type="spellEnd"/>
            <w:r w:rsidRPr="0093244B">
              <w:rPr>
                <w:rFonts w:ascii="Arial" w:hAnsi="Arial" w:cs="Arial"/>
                <w:bCs/>
                <w:sz w:val="22"/>
                <w:szCs w:val="22"/>
              </w:rPr>
              <w:t xml:space="preserve">, 2 in genus </w:t>
            </w:r>
            <w:proofErr w:type="spellStart"/>
            <w:r w:rsidRPr="0093244B">
              <w:rPr>
                <w:rFonts w:ascii="Arial" w:hAnsi="Arial" w:cs="Arial"/>
                <w:bCs/>
                <w:i/>
                <w:sz w:val="22"/>
                <w:szCs w:val="22"/>
              </w:rPr>
              <w:t>Foveavirus</w:t>
            </w:r>
            <w:proofErr w:type="spellEnd"/>
            <w:r w:rsidRPr="0093244B">
              <w:rPr>
                <w:rFonts w:ascii="Arial" w:hAnsi="Arial" w:cs="Arial"/>
                <w:bCs/>
                <w:sz w:val="22"/>
                <w:szCs w:val="22"/>
              </w:rPr>
              <w:t xml:space="preserve">, 1 in genus </w:t>
            </w:r>
            <w:proofErr w:type="spellStart"/>
            <w:r w:rsidRPr="0093244B">
              <w:rPr>
                <w:rFonts w:ascii="Arial" w:hAnsi="Arial" w:cs="Arial"/>
                <w:bCs/>
                <w:i/>
                <w:sz w:val="22"/>
                <w:szCs w:val="22"/>
              </w:rPr>
              <w:t>Capillovirus</w:t>
            </w:r>
            <w:proofErr w:type="spellEnd"/>
            <w:r w:rsidRPr="0093244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2 in genus </w:t>
            </w:r>
            <w:proofErr w:type="spellStart"/>
            <w:r w:rsidRPr="001543F2">
              <w:rPr>
                <w:rFonts w:ascii="Arial" w:hAnsi="Arial" w:cs="Arial"/>
                <w:bCs/>
                <w:i/>
                <w:sz w:val="22"/>
                <w:szCs w:val="22"/>
              </w:rPr>
              <w:t>Chordovirus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3244B">
              <w:rPr>
                <w:rFonts w:ascii="Arial" w:hAnsi="Arial" w:cs="Arial"/>
                <w:bCs/>
                <w:sz w:val="22"/>
                <w:szCs w:val="22"/>
              </w:rPr>
              <w:t xml:space="preserve">1 in genus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Banmivirus</w:t>
            </w:r>
            <w:proofErr w:type="spellEnd"/>
            <w:r w:rsidRPr="0093244B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 w:rsidP="001543F2">
      <w:pPr>
        <w:pStyle w:val="Rientrocorpodeltesto"/>
        <w:spacing w:before="36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C32D04" w:rsidRPr="001543F2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12C4C53D" w:rsidR="00A174CC" w:rsidRPr="001543F2" w:rsidRDefault="00A174CC">
            <w:pPr>
              <w:pStyle w:val="Rientrocorpodeltesto"/>
              <w:spacing w:after="120"/>
              <w:rPr>
                <w:rFonts w:ascii="Arial" w:hAnsi="Arial" w:cs="Arial"/>
                <w:sz w:val="20"/>
              </w:rPr>
            </w:pPr>
          </w:p>
          <w:tbl>
            <w:tblPr>
              <w:tblStyle w:val="Grigliatabella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C32D04" w:rsidRPr="001543F2" w14:paraId="195FC3CF" w14:textId="77777777">
              <w:tc>
                <w:tcPr>
                  <w:tcW w:w="9002" w:type="dxa"/>
                  <w:shd w:val="clear" w:color="auto" w:fill="auto"/>
                </w:tcPr>
                <w:p w14:paraId="21575BA2" w14:textId="20A6062D" w:rsidR="0093244B" w:rsidRPr="001543F2" w:rsidRDefault="0093244B" w:rsidP="0093244B">
                  <w:pPr>
                    <w:rPr>
                      <w:rFonts w:ascii="Arial" w:hAnsi="Arial" w:cs="Arial"/>
                      <w:sz w:val="22"/>
                      <w:szCs w:val="21"/>
                    </w:rPr>
                  </w:pPr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The family </w:t>
                  </w:r>
                  <w:proofErr w:type="spellStart"/>
                  <w:r w:rsidRPr="001543F2">
                    <w:rPr>
                      <w:rFonts w:ascii="Arial" w:hAnsi="Arial" w:cs="Arial"/>
                      <w:bCs/>
                      <w:i/>
                      <w:sz w:val="22"/>
                      <w:szCs w:val="21"/>
                    </w:rPr>
                    <w:t>Betaflexiviridae</w:t>
                  </w:r>
                  <w:proofErr w:type="spellEnd"/>
                  <w:r w:rsidRPr="001543F2">
                    <w:rPr>
                      <w:rFonts w:ascii="Arial" w:hAnsi="Arial" w:cs="Arial"/>
                      <w:bCs/>
                      <w:sz w:val="22"/>
                      <w:szCs w:val="21"/>
                    </w:rPr>
                    <w:t xml:space="preserve"> </w:t>
                  </w:r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currently includes two subfamilies, </w:t>
                  </w:r>
                  <w:proofErr w:type="spellStart"/>
                  <w:r w:rsidRPr="001543F2">
                    <w:rPr>
                      <w:rFonts w:ascii="Arial" w:hAnsi="Arial" w:cs="Arial"/>
                      <w:i/>
                      <w:sz w:val="22"/>
                      <w:szCs w:val="21"/>
                    </w:rPr>
                    <w:t>Trivirinae</w:t>
                  </w:r>
                  <w:proofErr w:type="spellEnd"/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 and </w:t>
                  </w:r>
                  <w:proofErr w:type="spellStart"/>
                  <w:r w:rsidRPr="001543F2">
                    <w:rPr>
                      <w:rFonts w:ascii="Arial" w:hAnsi="Arial" w:cs="Arial"/>
                      <w:i/>
                      <w:sz w:val="22"/>
                      <w:szCs w:val="21"/>
                    </w:rPr>
                    <w:t>Quinvirinae</w:t>
                  </w:r>
                  <w:proofErr w:type="spellEnd"/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. The </w:t>
                  </w:r>
                  <w:proofErr w:type="spellStart"/>
                  <w:r w:rsidRPr="001543F2">
                    <w:rPr>
                      <w:rFonts w:ascii="Arial" w:hAnsi="Arial" w:cs="Arial"/>
                      <w:i/>
                      <w:sz w:val="22"/>
                      <w:szCs w:val="21"/>
                    </w:rPr>
                    <w:t>Trivirinae</w:t>
                  </w:r>
                  <w:proofErr w:type="spellEnd"/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 contains 10 genera, </w:t>
                  </w:r>
                  <w:r w:rsidR="003E14B5">
                    <w:rPr>
                      <w:rFonts w:ascii="Arial" w:hAnsi="Arial" w:cs="Arial"/>
                      <w:sz w:val="22"/>
                      <w:szCs w:val="21"/>
                    </w:rPr>
                    <w:t xml:space="preserve">while </w:t>
                  </w:r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>t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he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proofErr w:type="spellStart"/>
                  <w:r w:rsidRPr="001543F2">
                    <w:rPr>
                      <w:rFonts w:ascii="Arial" w:hAnsi="Arial" w:cs="Arial"/>
                      <w:i/>
                      <w:sz w:val="22"/>
                      <w:szCs w:val="21"/>
                    </w:rPr>
                    <w:t>Quinvirinae</w:t>
                  </w:r>
                  <w:proofErr w:type="spellEnd"/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 contains 5 genera. </w:t>
                  </w:r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</w:rPr>
                    <w:t xml:space="preserve">With the exception of </w:t>
                  </w:r>
                  <w:proofErr w:type="spellStart"/>
                  <w:r w:rsidRPr="001543F2">
                    <w:rPr>
                      <w:rFonts w:ascii="Arial" w:hAnsi="Arial" w:cs="Arial"/>
                      <w:i/>
                      <w:iCs/>
                      <w:sz w:val="22"/>
                      <w:szCs w:val="21"/>
                      <w:lang w:val="fr-FR"/>
                    </w:rPr>
                    <w:t>Citrivirus</w:t>
                  </w:r>
                  <w:proofErr w:type="spellEnd"/>
                  <w:r w:rsidRPr="001543F2">
                    <w:rPr>
                      <w:rFonts w:ascii="Arial" w:hAnsi="Arial" w:cs="Arial"/>
                      <w:i/>
                      <w:iCs/>
                      <w:sz w:val="22"/>
                      <w:szCs w:val="21"/>
                      <w:lang w:val="fr-FR"/>
                    </w:rPr>
                    <w:t xml:space="preserve">, </w:t>
                  </w:r>
                  <w:proofErr w:type="spellStart"/>
                  <w:r w:rsidRPr="001543F2">
                    <w:rPr>
                      <w:rFonts w:ascii="Arial" w:hAnsi="Arial" w:cs="Arial"/>
                      <w:i/>
                      <w:iCs/>
                      <w:sz w:val="22"/>
                      <w:szCs w:val="21"/>
                      <w:lang w:val="fr-FR"/>
                    </w:rPr>
                    <w:t>Ravavirus</w:t>
                  </w:r>
                  <w:proofErr w:type="spellEnd"/>
                  <w:r w:rsidRPr="001543F2">
                    <w:rPr>
                      <w:rFonts w:ascii="Arial" w:hAnsi="Arial" w:cs="Arial"/>
                      <w:i/>
                      <w:iCs/>
                      <w:sz w:val="22"/>
                      <w:szCs w:val="21"/>
                      <w:lang w:val="fr-FR"/>
                    </w:rPr>
                    <w:t xml:space="preserve">, </w:t>
                  </w:r>
                  <w:proofErr w:type="spellStart"/>
                  <w:r w:rsidRPr="001543F2">
                    <w:rPr>
                      <w:rFonts w:ascii="Arial" w:hAnsi="Arial" w:cs="Arial"/>
                      <w:i/>
                      <w:iCs/>
                      <w:sz w:val="22"/>
                      <w:szCs w:val="21"/>
                      <w:lang w:val="fr-FR"/>
                    </w:rPr>
                    <w:t>Banmivirus</w:t>
                  </w:r>
                  <w:proofErr w:type="spellEnd"/>
                  <w:r w:rsidRPr="001543F2">
                    <w:rPr>
                      <w:rFonts w:ascii="Arial" w:hAnsi="Arial" w:cs="Arial"/>
                      <w:i/>
                      <w:iCs/>
                      <w:sz w:val="22"/>
                      <w:szCs w:val="21"/>
                      <w:lang w:val="fr-FR"/>
                    </w:rPr>
                    <w:t xml:space="preserve">, </w:t>
                  </w:r>
                  <w:proofErr w:type="spellStart"/>
                  <w:r w:rsidRPr="001543F2">
                    <w:rPr>
                      <w:rFonts w:ascii="Arial" w:hAnsi="Arial" w:cs="Arial"/>
                      <w:i/>
                      <w:iCs/>
                      <w:sz w:val="22"/>
                      <w:szCs w:val="21"/>
                      <w:lang w:val="fr-FR"/>
                    </w:rPr>
                    <w:t>Sustr</w:t>
                  </w:r>
                  <w:r w:rsidR="003D4765" w:rsidRPr="001543F2">
                    <w:rPr>
                      <w:rFonts w:ascii="Arial" w:hAnsi="Arial" w:cs="Arial"/>
                      <w:i/>
                      <w:iCs/>
                      <w:sz w:val="22"/>
                      <w:szCs w:val="21"/>
                      <w:lang w:val="fr-FR"/>
                    </w:rPr>
                    <w:t>i</w:t>
                  </w:r>
                  <w:r w:rsidRPr="001543F2">
                    <w:rPr>
                      <w:rFonts w:ascii="Arial" w:hAnsi="Arial" w:cs="Arial"/>
                      <w:i/>
                      <w:iCs/>
                      <w:sz w:val="22"/>
                      <w:szCs w:val="21"/>
                      <w:lang w:val="fr-FR"/>
                    </w:rPr>
                    <w:t>virus</w:t>
                  </w:r>
                  <w:proofErr w:type="spellEnd"/>
                  <w:r w:rsidRPr="001543F2">
                    <w:rPr>
                      <w:rFonts w:ascii="Arial" w:hAnsi="Arial" w:cs="Arial"/>
                      <w:i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and</w:t>
                  </w:r>
                  <w:r w:rsidRPr="001543F2">
                    <w:rPr>
                      <w:rFonts w:ascii="Arial" w:hAnsi="Arial" w:cs="Arial"/>
                      <w:i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proofErr w:type="spellStart"/>
                  <w:r w:rsidRPr="001543F2">
                    <w:rPr>
                      <w:rFonts w:ascii="Arial" w:hAnsi="Arial" w:cs="Arial"/>
                      <w:i/>
                      <w:iCs/>
                      <w:sz w:val="22"/>
                      <w:szCs w:val="21"/>
                      <w:lang w:val="fr-FR"/>
                    </w:rPr>
                    <w:t>Wamavirus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which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are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currently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monospecific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, all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other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proofErr w:type="spellStart"/>
                  <w:r w:rsidRPr="001543F2">
                    <w:rPr>
                      <w:rFonts w:ascii="Arial" w:hAnsi="Arial" w:cs="Arial"/>
                      <w:i/>
                      <w:iCs/>
                      <w:sz w:val="22"/>
                      <w:szCs w:val="21"/>
                      <w:lang w:val="fr-FR"/>
                    </w:rPr>
                    <w:t>Betaflexiviridae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genera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already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contain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multiple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species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which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are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differentiated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on the basis of multiple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criteria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,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including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sequence-based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ones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. The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currently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proofErr w:type="spellStart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>approved</w:t>
                  </w:r>
                  <w:proofErr w:type="spellEnd"/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  <w:lang w:val="fr-FR"/>
                    </w:rPr>
                    <w:t xml:space="preserve"> </w:t>
                  </w:r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>species demarcation criteria based on sequence identity for the family are &lt;72% nucleotide identity, or &lt;80% amino acid identity in the replication-associated (REP) or capsid (CP) proteins, of the member viruses.</w:t>
                  </w:r>
                </w:p>
                <w:p w14:paraId="2F631F5C" w14:textId="77777777" w:rsidR="0093244B" w:rsidRPr="001543F2" w:rsidRDefault="0093244B" w:rsidP="0093244B">
                  <w:pPr>
                    <w:rPr>
                      <w:rFonts w:ascii="Arial" w:hAnsi="Arial" w:cs="Arial"/>
                      <w:sz w:val="22"/>
                      <w:szCs w:val="21"/>
                    </w:rPr>
                  </w:pPr>
                </w:p>
                <w:p w14:paraId="08B6C72B" w14:textId="5FAD86EB" w:rsidR="0093244B" w:rsidRPr="001543F2" w:rsidRDefault="0093244B" w:rsidP="0093244B">
                  <w:pPr>
                    <w:rPr>
                      <w:rFonts w:ascii="Arial" w:hAnsi="Arial" w:cs="Arial"/>
                      <w:sz w:val="22"/>
                      <w:szCs w:val="21"/>
                    </w:rPr>
                  </w:pPr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Here, we propose </w:t>
                  </w:r>
                  <w:r w:rsidRPr="001543F2">
                    <w:rPr>
                      <w:rFonts w:ascii="Arial" w:hAnsi="Arial" w:cs="Arial"/>
                      <w:iCs/>
                      <w:sz w:val="22"/>
                      <w:szCs w:val="21"/>
                    </w:rPr>
                    <w:t xml:space="preserve">to </w:t>
                  </w:r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expand the </w:t>
                  </w:r>
                  <w:r w:rsidR="003E14B5">
                    <w:rPr>
                      <w:rFonts w:ascii="Arial" w:hAnsi="Arial" w:cs="Arial"/>
                      <w:sz w:val="22"/>
                      <w:szCs w:val="21"/>
                    </w:rPr>
                    <w:t>family</w:t>
                  </w:r>
                  <w:r w:rsidR="003E14B5" w:rsidRPr="00F84664">
                    <w:rPr>
                      <w:rFonts w:ascii="Arial" w:hAnsi="Arial" w:cs="Arial"/>
                      <w:i/>
                      <w:iCs/>
                      <w:sz w:val="22"/>
                      <w:szCs w:val="21"/>
                    </w:rPr>
                    <w:t xml:space="preserve"> </w:t>
                  </w:r>
                  <w:proofErr w:type="spellStart"/>
                  <w:r w:rsidR="003E14B5" w:rsidRPr="00F84664">
                    <w:rPr>
                      <w:rFonts w:ascii="Arial" w:hAnsi="Arial" w:cs="Arial"/>
                      <w:i/>
                      <w:iCs/>
                      <w:sz w:val="22"/>
                      <w:szCs w:val="21"/>
                    </w:rPr>
                    <w:t>B</w:t>
                  </w:r>
                  <w:r w:rsidRPr="00F84664">
                    <w:rPr>
                      <w:rFonts w:ascii="Arial" w:hAnsi="Arial" w:cs="Arial"/>
                      <w:i/>
                      <w:iCs/>
                      <w:sz w:val="22"/>
                      <w:szCs w:val="21"/>
                    </w:rPr>
                    <w:t>etaflexivirid</w:t>
                  </w:r>
                  <w:r w:rsidR="003E14B5" w:rsidRPr="00F84664">
                    <w:rPr>
                      <w:rFonts w:ascii="Arial" w:hAnsi="Arial" w:cs="Arial"/>
                      <w:i/>
                      <w:iCs/>
                      <w:sz w:val="22"/>
                      <w:szCs w:val="21"/>
                    </w:rPr>
                    <w:t>ae</w:t>
                  </w:r>
                  <w:proofErr w:type="spellEnd"/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 by creation of new species for recently discovered novel viruses [</w:t>
                  </w:r>
                  <w:r w:rsidR="005A6AC8">
                    <w:rPr>
                      <w:rFonts w:ascii="Arial" w:hAnsi="Arial" w:cs="Arial"/>
                      <w:sz w:val="22"/>
                      <w:szCs w:val="21"/>
                    </w:rPr>
                    <w:t>1</w:t>
                  </w:r>
                  <w:r w:rsidR="00C32D04" w:rsidRPr="001543F2">
                    <w:rPr>
                      <w:rFonts w:ascii="Arial" w:hAnsi="Arial" w:cs="Arial"/>
                      <w:sz w:val="22"/>
                      <w:szCs w:val="21"/>
                    </w:rPr>
                    <w:t>-1</w:t>
                  </w:r>
                  <w:r w:rsidR="005A6AC8">
                    <w:rPr>
                      <w:rFonts w:ascii="Arial" w:hAnsi="Arial" w:cs="Arial"/>
                      <w:sz w:val="22"/>
                      <w:szCs w:val="21"/>
                    </w:rPr>
                    <w:t>0</w:t>
                  </w:r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>]. In performing its analyses the SG considered only novel recently described viruses for which publication</w:t>
                  </w:r>
                  <w:r w:rsidR="00053C4D">
                    <w:rPr>
                      <w:rFonts w:ascii="Arial" w:hAnsi="Arial" w:cs="Arial"/>
                      <w:sz w:val="22"/>
                      <w:szCs w:val="21"/>
                    </w:rPr>
                    <w:t>s</w:t>
                  </w:r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 provided solid evidence that the sequence corresponding to the full coding capacity of the genome was </w:t>
                  </w:r>
                  <w:r w:rsid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at least </w:t>
                  </w:r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available. </w:t>
                  </w:r>
                </w:p>
                <w:p w14:paraId="67037FAE" w14:textId="77777777" w:rsidR="0093244B" w:rsidRPr="001543F2" w:rsidRDefault="0093244B" w:rsidP="0093244B">
                  <w:pPr>
                    <w:rPr>
                      <w:rFonts w:ascii="Arial" w:hAnsi="Arial" w:cs="Arial"/>
                      <w:sz w:val="22"/>
                      <w:szCs w:val="21"/>
                    </w:rPr>
                  </w:pPr>
                </w:p>
                <w:p w14:paraId="0C4625DC" w14:textId="6A7A9AD6" w:rsidR="0093244B" w:rsidRPr="001543F2" w:rsidRDefault="0093244B" w:rsidP="0093244B">
                  <w:pPr>
                    <w:rPr>
                      <w:rFonts w:ascii="Arial" w:hAnsi="Arial" w:cs="Arial"/>
                      <w:sz w:val="22"/>
                      <w:szCs w:val="21"/>
                    </w:rPr>
                  </w:pPr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Application of the current sequence-based criteria results in the expansion of the currently accepted species by a total of </w:t>
                  </w:r>
                  <w:r w:rsidR="003D4765" w:rsidRPr="001543F2">
                    <w:rPr>
                      <w:rFonts w:ascii="Arial" w:hAnsi="Arial" w:cs="Arial"/>
                      <w:sz w:val="22"/>
                      <w:szCs w:val="21"/>
                    </w:rPr>
                    <w:t>1</w:t>
                  </w:r>
                  <w:r w:rsidR="001543F2">
                    <w:rPr>
                      <w:rFonts w:ascii="Arial" w:hAnsi="Arial" w:cs="Arial"/>
                      <w:sz w:val="22"/>
                      <w:szCs w:val="21"/>
                    </w:rPr>
                    <w:t>2</w:t>
                  </w:r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 xml:space="preserve"> species allocated to the following genera: </w:t>
                  </w:r>
                  <w:proofErr w:type="spellStart"/>
                  <w:r w:rsidRPr="001543F2">
                    <w:rPr>
                      <w:rFonts w:ascii="Arial" w:hAnsi="Arial" w:cs="Arial"/>
                      <w:bCs/>
                      <w:i/>
                      <w:sz w:val="22"/>
                      <w:szCs w:val="21"/>
                    </w:rPr>
                    <w:t>Carlavirus</w:t>
                  </w:r>
                  <w:proofErr w:type="spellEnd"/>
                  <w:r w:rsidRPr="001543F2">
                    <w:rPr>
                      <w:rFonts w:ascii="Arial" w:hAnsi="Arial" w:cs="Arial"/>
                      <w:bCs/>
                      <w:sz w:val="22"/>
                      <w:szCs w:val="21"/>
                    </w:rPr>
                    <w:t xml:space="preserve"> (</w:t>
                  </w:r>
                  <w:r w:rsidR="003D4765" w:rsidRPr="001543F2">
                    <w:rPr>
                      <w:rFonts w:ascii="Arial" w:hAnsi="Arial" w:cs="Arial"/>
                      <w:bCs/>
                      <w:sz w:val="22"/>
                      <w:szCs w:val="21"/>
                    </w:rPr>
                    <w:t>6</w:t>
                  </w:r>
                  <w:r w:rsidRPr="001543F2">
                    <w:rPr>
                      <w:rFonts w:ascii="Arial" w:hAnsi="Arial" w:cs="Arial"/>
                      <w:bCs/>
                      <w:sz w:val="22"/>
                      <w:szCs w:val="21"/>
                    </w:rPr>
                    <w:t xml:space="preserve">), </w:t>
                  </w:r>
                  <w:proofErr w:type="spellStart"/>
                  <w:r w:rsidRPr="001543F2">
                    <w:rPr>
                      <w:rFonts w:ascii="Arial" w:hAnsi="Arial" w:cs="Arial"/>
                      <w:bCs/>
                      <w:i/>
                      <w:sz w:val="22"/>
                      <w:szCs w:val="21"/>
                    </w:rPr>
                    <w:t>Foveavirus</w:t>
                  </w:r>
                  <w:proofErr w:type="spellEnd"/>
                  <w:r w:rsidRPr="001543F2">
                    <w:rPr>
                      <w:rFonts w:ascii="Arial" w:hAnsi="Arial" w:cs="Arial"/>
                      <w:bCs/>
                      <w:sz w:val="22"/>
                      <w:szCs w:val="21"/>
                    </w:rPr>
                    <w:t xml:space="preserve"> (2), </w:t>
                  </w:r>
                  <w:proofErr w:type="spellStart"/>
                  <w:r w:rsidR="003D4765" w:rsidRPr="001543F2">
                    <w:rPr>
                      <w:rFonts w:ascii="Arial" w:hAnsi="Arial" w:cs="Arial"/>
                      <w:bCs/>
                      <w:i/>
                      <w:sz w:val="22"/>
                      <w:szCs w:val="21"/>
                    </w:rPr>
                    <w:t>Chordovirus</w:t>
                  </w:r>
                  <w:proofErr w:type="spellEnd"/>
                  <w:r w:rsidR="003D4765" w:rsidRPr="001543F2">
                    <w:rPr>
                      <w:rFonts w:ascii="Arial" w:hAnsi="Arial" w:cs="Arial"/>
                      <w:bCs/>
                      <w:sz w:val="22"/>
                      <w:szCs w:val="21"/>
                    </w:rPr>
                    <w:t xml:space="preserve"> (2), </w:t>
                  </w:r>
                  <w:proofErr w:type="spellStart"/>
                  <w:r w:rsidRPr="001543F2">
                    <w:rPr>
                      <w:rFonts w:ascii="Arial" w:hAnsi="Arial" w:cs="Arial"/>
                      <w:bCs/>
                      <w:i/>
                      <w:sz w:val="22"/>
                      <w:szCs w:val="21"/>
                    </w:rPr>
                    <w:t>Capillovirus</w:t>
                  </w:r>
                  <w:proofErr w:type="spellEnd"/>
                  <w:r w:rsidRPr="001543F2">
                    <w:rPr>
                      <w:rFonts w:ascii="Arial" w:hAnsi="Arial" w:cs="Arial"/>
                      <w:bCs/>
                      <w:sz w:val="22"/>
                      <w:szCs w:val="21"/>
                    </w:rPr>
                    <w:t xml:space="preserve"> (1), </w:t>
                  </w:r>
                  <w:proofErr w:type="spellStart"/>
                  <w:r w:rsidR="003D4765" w:rsidRPr="001543F2">
                    <w:rPr>
                      <w:rFonts w:ascii="Arial" w:hAnsi="Arial" w:cs="Arial"/>
                      <w:bCs/>
                      <w:i/>
                      <w:sz w:val="22"/>
                      <w:szCs w:val="21"/>
                    </w:rPr>
                    <w:t>Banmivirus</w:t>
                  </w:r>
                  <w:proofErr w:type="spellEnd"/>
                  <w:r w:rsidRPr="001543F2">
                    <w:rPr>
                      <w:rFonts w:ascii="Arial" w:hAnsi="Arial" w:cs="Arial"/>
                      <w:bCs/>
                      <w:sz w:val="22"/>
                      <w:szCs w:val="21"/>
                    </w:rPr>
                    <w:t xml:space="preserve"> (1)</w:t>
                  </w:r>
                  <w:r w:rsidRPr="001543F2">
                    <w:rPr>
                      <w:rFonts w:ascii="Arial" w:hAnsi="Arial" w:cs="Arial"/>
                      <w:sz w:val="22"/>
                      <w:szCs w:val="21"/>
                    </w:rPr>
                    <w:t>.</w:t>
                  </w:r>
                </w:p>
                <w:p w14:paraId="7A270EC2" w14:textId="77777777" w:rsidR="0093244B" w:rsidRPr="001543F2" w:rsidRDefault="0093244B" w:rsidP="0093244B">
                  <w:pPr>
                    <w:rPr>
                      <w:rFonts w:ascii="Arial" w:hAnsi="Arial" w:cs="Arial"/>
                      <w:sz w:val="22"/>
                      <w:szCs w:val="21"/>
                    </w:rPr>
                  </w:pPr>
                </w:p>
                <w:p w14:paraId="476E1E44" w14:textId="77777777" w:rsidR="0093244B" w:rsidRPr="001543F2" w:rsidRDefault="0093244B" w:rsidP="0093244B">
                  <w:pPr>
                    <w:pStyle w:val="Rientrocorpodeltesto"/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2"/>
                      <w:szCs w:val="21"/>
                    </w:rPr>
                  </w:pPr>
                  <w:r w:rsidRPr="001543F2">
                    <w:rPr>
                      <w:rFonts w:ascii="Arial" w:hAnsi="Arial" w:cs="Arial"/>
                      <w:b/>
                      <w:sz w:val="22"/>
                      <w:szCs w:val="21"/>
                    </w:rPr>
                    <w:t>Etymology</w:t>
                  </w:r>
                </w:p>
                <w:p w14:paraId="668BDEDB" w14:textId="77777777" w:rsidR="0093244B" w:rsidRPr="001543F2" w:rsidRDefault="0093244B" w:rsidP="0093244B">
                  <w:pPr>
                    <w:pStyle w:val="Rientrocorpodeltesto"/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1"/>
                    </w:rPr>
                  </w:pPr>
                  <w:r w:rsidRPr="001543F2">
                    <w:rPr>
                      <w:rFonts w:ascii="Arial" w:hAnsi="Arial" w:cs="Arial"/>
                      <w:bCs/>
                      <w:sz w:val="22"/>
                      <w:szCs w:val="21"/>
                    </w:rPr>
                    <w:t xml:space="preserve">After extensive debate about possible options for the new binomial nomenclature, the SG voted and decided to adopt “Genus + Acronym” format for species names in the family </w:t>
                  </w:r>
                  <w:proofErr w:type="spellStart"/>
                  <w:r w:rsidRPr="001543F2">
                    <w:rPr>
                      <w:rFonts w:ascii="Arial" w:hAnsi="Arial" w:cs="Arial"/>
                      <w:bCs/>
                      <w:i/>
                      <w:sz w:val="22"/>
                      <w:szCs w:val="21"/>
                    </w:rPr>
                    <w:t>Betaflexiviridae</w:t>
                  </w:r>
                  <w:proofErr w:type="spellEnd"/>
                  <w:r w:rsidRPr="001543F2">
                    <w:rPr>
                      <w:rFonts w:ascii="Arial" w:hAnsi="Arial" w:cs="Arial"/>
                      <w:bCs/>
                      <w:sz w:val="22"/>
                      <w:szCs w:val="21"/>
                    </w:rPr>
                    <w:t xml:space="preserve"> (Note: the acronym being derived from the virus common name).</w:t>
                  </w:r>
                </w:p>
                <w:p w14:paraId="65917C70" w14:textId="77777777" w:rsidR="00A174CC" w:rsidRPr="001543F2" w:rsidRDefault="00A174CC" w:rsidP="00C40C4B">
                  <w:pPr>
                    <w:pStyle w:val="Rientrocorpodeltesto"/>
                    <w:spacing w:before="120" w:after="120"/>
                    <w:ind w:left="72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Pr="001543F2" w:rsidRDefault="00A174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1C1790" w14:textId="77777777" w:rsidR="00C32D04" w:rsidRDefault="00C32D04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073D4508" w14:textId="77777777" w:rsidR="00C32D04" w:rsidRDefault="00C32D04">
      <w:pPr>
        <w:rPr>
          <w:rFonts w:ascii="Arial" w:eastAsia="Times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</w:rPr>
        <w:br w:type="page"/>
      </w:r>
    </w:p>
    <w:p w14:paraId="6B5315D2" w14:textId="71C0A9C1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5C8EEBB4" w14:textId="4EDCEDD6" w:rsidR="00B073A1" w:rsidRPr="00351676" w:rsidRDefault="00A9531C" w:rsidP="00B073A1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fr-FR" w:eastAsia="fr-FR"/>
        </w:rPr>
        <w:drawing>
          <wp:inline distT="0" distB="0" distL="0" distR="0" wp14:anchorId="7507E189" wp14:editId="67ED9A1E">
            <wp:extent cx="3683000" cy="7523025"/>
            <wp:effectExtent l="0" t="0" r="0" b="190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79" cy="754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54F4D" w14:textId="668D8372" w:rsidR="00B073A1" w:rsidRPr="00351676" w:rsidRDefault="00B073A1" w:rsidP="00B073A1">
      <w:pPr>
        <w:spacing w:before="120"/>
        <w:jc w:val="both"/>
        <w:rPr>
          <w:color w:val="000000"/>
          <w:sz w:val="21"/>
          <w:szCs w:val="21"/>
        </w:rPr>
      </w:pPr>
      <w:r w:rsidRPr="00AB6E9B">
        <w:rPr>
          <w:rFonts w:ascii="Arial" w:hAnsi="Arial" w:cs="Arial"/>
          <w:b/>
          <w:color w:val="000000"/>
          <w:sz w:val="21"/>
          <w:szCs w:val="21"/>
        </w:rPr>
        <w:t>Figure 1</w:t>
      </w:r>
      <w:r w:rsidRPr="00351676">
        <w:rPr>
          <w:rFonts w:ascii="Arial" w:hAnsi="Arial" w:cs="Arial"/>
          <w:color w:val="000000"/>
          <w:sz w:val="21"/>
          <w:szCs w:val="21"/>
        </w:rPr>
        <w:t xml:space="preserve">. The maximum-likelihood phylogenetic tree was inferred using Mega </w:t>
      </w:r>
      <w:r>
        <w:rPr>
          <w:rFonts w:ascii="Arial" w:hAnsi="Arial" w:cs="Arial"/>
          <w:color w:val="000000"/>
          <w:sz w:val="21"/>
          <w:szCs w:val="21"/>
        </w:rPr>
        <w:t>11</w:t>
      </w:r>
      <w:r w:rsidRPr="00351676">
        <w:rPr>
          <w:rFonts w:ascii="Arial" w:hAnsi="Arial" w:cs="Arial"/>
          <w:color w:val="000000"/>
          <w:sz w:val="21"/>
          <w:szCs w:val="21"/>
        </w:rPr>
        <w:t xml:space="preserve"> and a multiple alignment of replication-associated proteins (REP) prepared using Muscle. Bootstrap values &gt;70% are shown. Tree branches are proportional to genetic distances between sequences, and the scale bars at the bottom indicat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351676">
        <w:rPr>
          <w:rFonts w:ascii="Arial" w:hAnsi="Arial" w:cs="Arial"/>
          <w:color w:val="000000"/>
          <w:sz w:val="21"/>
          <w:szCs w:val="21"/>
        </w:rPr>
        <w:t xml:space="preserve">s substitutions per amino acid. Accession numbers are shown next to the respective virus taxon. </w:t>
      </w:r>
      <w:r w:rsidR="005A6AC8">
        <w:rPr>
          <w:rFonts w:ascii="Arial" w:hAnsi="Arial" w:cs="Arial"/>
          <w:color w:val="000000"/>
          <w:sz w:val="21"/>
          <w:szCs w:val="21"/>
        </w:rPr>
        <w:t>N</w:t>
      </w:r>
      <w:r w:rsidRPr="00351676">
        <w:rPr>
          <w:rFonts w:ascii="Arial" w:hAnsi="Arial" w:cs="Arial"/>
          <w:color w:val="000000"/>
          <w:sz w:val="21"/>
          <w:szCs w:val="21"/>
        </w:rPr>
        <w:t xml:space="preserve">ovel species </w:t>
      </w:r>
      <w:r w:rsidR="005A6AC8">
        <w:rPr>
          <w:rFonts w:ascii="Arial" w:hAnsi="Arial" w:cs="Arial"/>
          <w:color w:val="000000"/>
          <w:sz w:val="21"/>
          <w:szCs w:val="21"/>
        </w:rPr>
        <w:t xml:space="preserve">proposed </w:t>
      </w:r>
      <w:r>
        <w:rPr>
          <w:rFonts w:ascii="Arial" w:hAnsi="Arial" w:cs="Arial"/>
          <w:color w:val="000000"/>
          <w:sz w:val="21"/>
          <w:szCs w:val="21"/>
        </w:rPr>
        <w:t xml:space="preserve">in extant genera </w:t>
      </w:r>
      <w:r w:rsidRPr="00351676">
        <w:rPr>
          <w:rFonts w:ascii="Arial" w:hAnsi="Arial" w:cs="Arial"/>
          <w:color w:val="000000"/>
          <w:sz w:val="21"/>
          <w:szCs w:val="21"/>
        </w:rPr>
        <w:t>are indicated by a red diamond.</w:t>
      </w:r>
    </w:p>
    <w:p w14:paraId="3437A237" w14:textId="548DF762" w:rsidR="00A174CC" w:rsidRDefault="008815EE" w:rsidP="009B6F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14:paraId="125EA88D" w14:textId="1F1231B8" w:rsidR="00053A7D" w:rsidRPr="001543F2" w:rsidRDefault="00053A7D" w:rsidP="00C40C4B">
      <w:pPr>
        <w:pStyle w:val="Paragrafoelenco"/>
        <w:numPr>
          <w:ilvl w:val="0"/>
          <w:numId w:val="4"/>
        </w:numPr>
        <w:tabs>
          <w:tab w:val="left" w:pos="426"/>
        </w:tabs>
        <w:spacing w:before="120" w:after="120"/>
        <w:ind w:left="567" w:hanging="567"/>
        <w:contextualSpacing w:val="0"/>
        <w:rPr>
          <w:rFonts w:ascii="Arial" w:hAnsi="Arial" w:cs="Arial"/>
          <w:sz w:val="19"/>
          <w:szCs w:val="19"/>
        </w:rPr>
      </w:pPr>
      <w:r w:rsidRPr="001543F2">
        <w:rPr>
          <w:rFonts w:ascii="Arial" w:hAnsi="Arial" w:cs="Arial"/>
          <w:sz w:val="19"/>
          <w:szCs w:val="19"/>
        </w:rPr>
        <w:t>Diaz</w:t>
      </w:r>
      <w:r w:rsidRPr="001543F2">
        <w:rPr>
          <w:rFonts w:ascii="Cambria Math" w:hAnsi="Cambria Math" w:cs="Cambria Math"/>
          <w:sz w:val="19"/>
          <w:szCs w:val="19"/>
        </w:rPr>
        <w:t>‑</w:t>
      </w:r>
      <w:r w:rsidRPr="001543F2">
        <w:rPr>
          <w:rFonts w:ascii="Arial" w:hAnsi="Arial" w:cs="Arial"/>
          <w:sz w:val="19"/>
          <w:szCs w:val="19"/>
        </w:rPr>
        <w:t xml:space="preserve">Lara A, </w:t>
      </w:r>
      <w:proofErr w:type="spellStart"/>
      <w:r w:rsidRPr="001543F2">
        <w:rPr>
          <w:rFonts w:ascii="Arial" w:hAnsi="Arial" w:cs="Arial"/>
          <w:sz w:val="19"/>
          <w:szCs w:val="19"/>
        </w:rPr>
        <w:t>Mollov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D, </w:t>
      </w:r>
      <w:proofErr w:type="spellStart"/>
      <w:r w:rsidRPr="001543F2">
        <w:rPr>
          <w:rFonts w:ascii="Arial" w:hAnsi="Arial" w:cs="Arial"/>
          <w:sz w:val="19"/>
          <w:szCs w:val="19"/>
        </w:rPr>
        <w:t>Golino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D et al (2021) Detection and characterization of a second </w:t>
      </w:r>
      <w:proofErr w:type="spellStart"/>
      <w:r w:rsidRPr="001543F2">
        <w:rPr>
          <w:rFonts w:ascii="Arial" w:hAnsi="Arial" w:cs="Arial"/>
          <w:sz w:val="19"/>
          <w:szCs w:val="19"/>
        </w:rPr>
        <w:t>carlavirus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in </w:t>
      </w:r>
      <w:r w:rsidRPr="001543F2">
        <w:rPr>
          <w:rFonts w:ascii="Arial" w:hAnsi="Arial" w:cs="Arial"/>
          <w:i/>
          <w:sz w:val="19"/>
          <w:szCs w:val="19"/>
        </w:rPr>
        <w:t>Rosa</w:t>
      </w:r>
      <w:r w:rsidRPr="001543F2">
        <w:rPr>
          <w:rFonts w:ascii="Arial" w:hAnsi="Arial" w:cs="Arial"/>
          <w:sz w:val="19"/>
          <w:szCs w:val="19"/>
        </w:rPr>
        <w:t xml:space="preserve"> sp. Arch </w:t>
      </w:r>
      <w:proofErr w:type="spellStart"/>
      <w:r w:rsidRPr="001543F2">
        <w:rPr>
          <w:rFonts w:ascii="Arial" w:hAnsi="Arial" w:cs="Arial"/>
          <w:sz w:val="19"/>
          <w:szCs w:val="19"/>
        </w:rPr>
        <w:t>Virol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166:321–323. </w:t>
      </w:r>
      <w:hyperlink r:id="rId20" w:history="1">
        <w:r w:rsidRPr="001543F2">
          <w:rPr>
            <w:rStyle w:val="Collegamentoipertestuale"/>
            <w:rFonts w:ascii="Arial" w:hAnsi="Arial" w:cs="Arial"/>
            <w:sz w:val="19"/>
            <w:szCs w:val="19"/>
          </w:rPr>
          <w:t>https://doi.org/10.1007/s00705-020-04864-4</w:t>
        </w:r>
      </w:hyperlink>
    </w:p>
    <w:p w14:paraId="5474F367" w14:textId="7ED3A349" w:rsidR="00053A7D" w:rsidRPr="001543F2" w:rsidRDefault="00053A7D" w:rsidP="001543F2">
      <w:pPr>
        <w:pStyle w:val="Paragrafoelenco"/>
        <w:numPr>
          <w:ilvl w:val="0"/>
          <w:numId w:val="4"/>
        </w:numPr>
        <w:tabs>
          <w:tab w:val="left" w:pos="426"/>
        </w:tabs>
        <w:spacing w:after="120"/>
        <w:ind w:left="567" w:hanging="567"/>
        <w:contextualSpacing w:val="0"/>
        <w:rPr>
          <w:rFonts w:ascii="Arial" w:hAnsi="Arial" w:cs="Arial"/>
          <w:sz w:val="19"/>
          <w:szCs w:val="19"/>
        </w:rPr>
      </w:pPr>
      <w:r w:rsidRPr="001543F2">
        <w:rPr>
          <w:rFonts w:ascii="Arial" w:hAnsi="Arial" w:cs="Arial"/>
          <w:sz w:val="19"/>
          <w:szCs w:val="19"/>
        </w:rPr>
        <w:t xml:space="preserve">Fox A, </w:t>
      </w:r>
      <w:proofErr w:type="spellStart"/>
      <w:r w:rsidRPr="001543F2">
        <w:rPr>
          <w:rFonts w:ascii="Arial" w:hAnsi="Arial" w:cs="Arial"/>
          <w:sz w:val="19"/>
          <w:szCs w:val="19"/>
        </w:rPr>
        <w:t>Fowkes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A, Vazquez-Iglesias I et al (2022) High throughput sequencing of a 42 year-old isolate of hogweed virus 4 (HV4) reveals that is a member of the genus </w:t>
      </w:r>
      <w:proofErr w:type="spellStart"/>
      <w:r w:rsidRPr="001543F2">
        <w:rPr>
          <w:rFonts w:ascii="Arial" w:hAnsi="Arial" w:cs="Arial"/>
          <w:i/>
          <w:sz w:val="19"/>
          <w:szCs w:val="19"/>
        </w:rPr>
        <w:t>Chordovirus</w:t>
      </w:r>
      <w:proofErr w:type="spellEnd"/>
      <w:r w:rsidRPr="001543F2">
        <w:rPr>
          <w:rFonts w:ascii="Arial" w:hAnsi="Arial" w:cs="Arial"/>
          <w:i/>
          <w:sz w:val="19"/>
          <w:szCs w:val="19"/>
        </w:rPr>
        <w:t xml:space="preserve">. </w:t>
      </w:r>
      <w:r w:rsidRPr="001543F2">
        <w:rPr>
          <w:rFonts w:ascii="Arial" w:hAnsi="Arial" w:cs="Arial"/>
          <w:sz w:val="19"/>
          <w:szCs w:val="19"/>
        </w:rPr>
        <w:t xml:space="preserve">J Plant </w:t>
      </w:r>
      <w:proofErr w:type="spellStart"/>
      <w:r w:rsidRPr="001543F2">
        <w:rPr>
          <w:rFonts w:ascii="Arial" w:hAnsi="Arial" w:cs="Arial"/>
          <w:sz w:val="19"/>
          <w:szCs w:val="19"/>
        </w:rPr>
        <w:t>Pathol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</w:t>
      </w:r>
      <w:r w:rsidRPr="001543F2">
        <w:rPr>
          <w:rFonts w:ascii="Arial" w:hAnsi="Arial" w:cs="Arial"/>
          <w:i/>
          <w:sz w:val="19"/>
          <w:szCs w:val="19"/>
        </w:rPr>
        <w:t xml:space="preserve">Online First. </w:t>
      </w:r>
      <w:hyperlink r:id="rId21" w:history="1">
        <w:r w:rsidRPr="001543F2">
          <w:rPr>
            <w:rStyle w:val="Collegamentoipertestuale"/>
            <w:rFonts w:ascii="Arial" w:hAnsi="Arial" w:cs="Arial"/>
            <w:sz w:val="19"/>
            <w:szCs w:val="19"/>
          </w:rPr>
          <w:t>https://doi.org/10.1007/s42161-022-01117-y</w:t>
        </w:r>
      </w:hyperlink>
    </w:p>
    <w:p w14:paraId="25AA8984" w14:textId="77777777" w:rsidR="00053A7D" w:rsidRPr="001543F2" w:rsidRDefault="00053A7D" w:rsidP="001543F2">
      <w:pPr>
        <w:pStyle w:val="Paragrafoelenco"/>
        <w:numPr>
          <w:ilvl w:val="0"/>
          <w:numId w:val="4"/>
        </w:numPr>
        <w:tabs>
          <w:tab w:val="left" w:pos="426"/>
        </w:tabs>
        <w:spacing w:after="120"/>
        <w:ind w:left="567" w:hanging="567"/>
        <w:contextualSpacing w:val="0"/>
        <w:rPr>
          <w:rFonts w:ascii="Arial" w:hAnsi="Arial" w:cs="Arial"/>
          <w:sz w:val="19"/>
          <w:szCs w:val="19"/>
        </w:rPr>
      </w:pPr>
      <w:r w:rsidRPr="001543F2">
        <w:rPr>
          <w:rFonts w:ascii="Arial" w:hAnsi="Arial" w:cs="Arial"/>
          <w:sz w:val="19"/>
          <w:szCs w:val="19"/>
        </w:rPr>
        <w:t xml:space="preserve">Hanafi M, Rong W, </w:t>
      </w:r>
      <w:proofErr w:type="spellStart"/>
      <w:r w:rsidRPr="001543F2">
        <w:rPr>
          <w:rFonts w:ascii="Arial" w:hAnsi="Arial" w:cs="Arial"/>
          <w:sz w:val="19"/>
          <w:szCs w:val="19"/>
        </w:rPr>
        <w:t>Tamisier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L et al (2022) Detection of banana mild mosaic virus in </w:t>
      </w:r>
      <w:r w:rsidRPr="001543F2">
        <w:rPr>
          <w:rFonts w:ascii="Arial" w:hAnsi="Arial" w:cs="Arial"/>
          <w:i/>
          <w:sz w:val="19"/>
          <w:szCs w:val="19"/>
        </w:rPr>
        <w:t>Musa</w:t>
      </w:r>
      <w:r w:rsidRPr="001543F2">
        <w:rPr>
          <w:rFonts w:ascii="Arial" w:hAnsi="Arial" w:cs="Arial"/>
          <w:sz w:val="19"/>
          <w:szCs w:val="19"/>
        </w:rPr>
        <w:t xml:space="preserve"> </w:t>
      </w:r>
      <w:r w:rsidRPr="001543F2">
        <w:rPr>
          <w:rFonts w:ascii="Arial" w:hAnsi="Arial" w:cs="Arial"/>
          <w:i/>
          <w:sz w:val="19"/>
          <w:szCs w:val="19"/>
        </w:rPr>
        <w:t>in vitro</w:t>
      </w:r>
      <w:r w:rsidRPr="001543F2">
        <w:rPr>
          <w:rFonts w:ascii="Arial" w:hAnsi="Arial" w:cs="Arial"/>
          <w:sz w:val="19"/>
          <w:szCs w:val="19"/>
        </w:rPr>
        <w:t xml:space="preserve"> plants: high-throughput sequencing presents higher diagnostic sensitivity than (IC)-RT-PCR and identifies a new </w:t>
      </w:r>
      <w:proofErr w:type="spellStart"/>
      <w:r w:rsidRPr="001543F2">
        <w:rPr>
          <w:rFonts w:ascii="Arial" w:hAnsi="Arial" w:cs="Arial"/>
          <w:i/>
          <w:sz w:val="19"/>
          <w:szCs w:val="19"/>
        </w:rPr>
        <w:t>Betaflexiviridae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species. Plants 11:226. </w:t>
      </w:r>
      <w:hyperlink r:id="rId22" w:history="1">
        <w:r w:rsidRPr="001543F2">
          <w:rPr>
            <w:rStyle w:val="Collegamentoipertestuale"/>
            <w:rFonts w:ascii="Arial" w:hAnsi="Arial" w:cs="Arial"/>
            <w:sz w:val="19"/>
            <w:szCs w:val="19"/>
          </w:rPr>
          <w:t>https://doi.org/10.3390/plants11020226</w:t>
        </w:r>
      </w:hyperlink>
    </w:p>
    <w:p w14:paraId="1A6A514A" w14:textId="62877873" w:rsidR="00053A7D" w:rsidRPr="001543F2" w:rsidRDefault="00053A7D" w:rsidP="001543F2">
      <w:pPr>
        <w:pStyle w:val="Paragrafoelenco"/>
        <w:numPr>
          <w:ilvl w:val="0"/>
          <w:numId w:val="4"/>
        </w:numPr>
        <w:tabs>
          <w:tab w:val="left" w:pos="426"/>
        </w:tabs>
        <w:spacing w:after="120"/>
        <w:ind w:left="567" w:hanging="567"/>
        <w:contextualSpacing w:val="0"/>
        <w:rPr>
          <w:rFonts w:ascii="Arial" w:hAnsi="Arial" w:cs="Arial"/>
          <w:sz w:val="19"/>
          <w:szCs w:val="19"/>
        </w:rPr>
      </w:pPr>
      <w:r w:rsidRPr="001543F2">
        <w:rPr>
          <w:rFonts w:ascii="Arial" w:hAnsi="Arial" w:cs="Arial"/>
          <w:sz w:val="19"/>
          <w:szCs w:val="19"/>
        </w:rPr>
        <w:t xml:space="preserve">Liu Q, Yang L, Xuan Z et al (2020) Complete nucleotide sequence of loquat virus A, a member of the family </w:t>
      </w:r>
      <w:proofErr w:type="spellStart"/>
      <w:r w:rsidRPr="001543F2">
        <w:rPr>
          <w:rFonts w:ascii="Arial" w:hAnsi="Arial" w:cs="Arial"/>
          <w:i/>
          <w:sz w:val="19"/>
          <w:szCs w:val="19"/>
        </w:rPr>
        <w:t>Betaflexiviridae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with a novel genome organization. Arch </w:t>
      </w:r>
      <w:proofErr w:type="spellStart"/>
      <w:r w:rsidRPr="001543F2">
        <w:rPr>
          <w:rFonts w:ascii="Arial" w:hAnsi="Arial" w:cs="Arial"/>
          <w:sz w:val="19"/>
          <w:szCs w:val="19"/>
        </w:rPr>
        <w:t>Virol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165:223–226. </w:t>
      </w:r>
      <w:hyperlink r:id="rId23" w:history="1">
        <w:r w:rsidRPr="001543F2">
          <w:rPr>
            <w:rStyle w:val="Collegamentoipertestuale"/>
            <w:rFonts w:ascii="Arial" w:hAnsi="Arial" w:cs="Arial"/>
            <w:sz w:val="19"/>
            <w:szCs w:val="19"/>
          </w:rPr>
          <w:t>https://doi.org/10.1007/s00705-019-04444-1</w:t>
        </w:r>
      </w:hyperlink>
    </w:p>
    <w:p w14:paraId="7BBD5088" w14:textId="21F8D275" w:rsidR="00053A7D" w:rsidRPr="001543F2" w:rsidRDefault="00053A7D" w:rsidP="001543F2">
      <w:pPr>
        <w:pStyle w:val="Paragrafoelenco"/>
        <w:numPr>
          <w:ilvl w:val="0"/>
          <w:numId w:val="4"/>
        </w:numPr>
        <w:tabs>
          <w:tab w:val="left" w:pos="426"/>
        </w:tabs>
        <w:spacing w:after="120"/>
        <w:ind w:left="567" w:hanging="567"/>
        <w:contextualSpacing w:val="0"/>
        <w:rPr>
          <w:rFonts w:ascii="Arial" w:hAnsi="Arial" w:cs="Arial"/>
          <w:sz w:val="19"/>
          <w:szCs w:val="19"/>
        </w:rPr>
      </w:pPr>
      <w:r w:rsidRPr="001543F2">
        <w:rPr>
          <w:rFonts w:ascii="Arial" w:hAnsi="Arial" w:cs="Arial"/>
          <w:sz w:val="19"/>
          <w:szCs w:val="19"/>
        </w:rPr>
        <w:t xml:space="preserve">Peng L, </w:t>
      </w:r>
      <w:proofErr w:type="spellStart"/>
      <w:r w:rsidRPr="001543F2">
        <w:rPr>
          <w:rFonts w:ascii="Arial" w:hAnsi="Arial" w:cs="Arial"/>
          <w:sz w:val="19"/>
          <w:szCs w:val="19"/>
        </w:rPr>
        <w:t>Grinstead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S; Kinard G et al (2019) Molecular characterization and detection of two </w:t>
      </w:r>
      <w:proofErr w:type="spellStart"/>
      <w:r w:rsidRPr="001543F2">
        <w:rPr>
          <w:rFonts w:ascii="Arial" w:hAnsi="Arial" w:cs="Arial"/>
          <w:sz w:val="19"/>
          <w:szCs w:val="19"/>
        </w:rPr>
        <w:t>carlaviruses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infecting cactus. Arch </w:t>
      </w:r>
      <w:proofErr w:type="spellStart"/>
      <w:r w:rsidRPr="001543F2">
        <w:rPr>
          <w:rFonts w:ascii="Arial" w:hAnsi="Arial" w:cs="Arial"/>
          <w:sz w:val="19"/>
          <w:szCs w:val="19"/>
        </w:rPr>
        <w:t>Virol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164:1873–1876. </w:t>
      </w:r>
      <w:hyperlink r:id="rId24" w:history="1">
        <w:r w:rsidRPr="001543F2">
          <w:rPr>
            <w:rStyle w:val="Collegamentoipertestuale"/>
            <w:rFonts w:ascii="Arial" w:hAnsi="Arial" w:cs="Arial"/>
            <w:sz w:val="19"/>
            <w:szCs w:val="19"/>
          </w:rPr>
          <w:t>https://doi.org/10.1007/s00705-019-04279-w</w:t>
        </w:r>
      </w:hyperlink>
    </w:p>
    <w:p w14:paraId="28C76AA4" w14:textId="01D7C305" w:rsidR="00053A7D" w:rsidRPr="001543F2" w:rsidRDefault="00053A7D" w:rsidP="001543F2">
      <w:pPr>
        <w:pStyle w:val="Paragrafoelenco"/>
        <w:numPr>
          <w:ilvl w:val="0"/>
          <w:numId w:val="4"/>
        </w:numPr>
        <w:tabs>
          <w:tab w:val="left" w:pos="426"/>
        </w:tabs>
        <w:spacing w:after="120"/>
        <w:ind w:left="567" w:hanging="567"/>
        <w:contextualSpacing w:val="0"/>
        <w:rPr>
          <w:rFonts w:ascii="Arial" w:hAnsi="Arial" w:cs="Arial"/>
          <w:sz w:val="19"/>
          <w:szCs w:val="19"/>
        </w:rPr>
      </w:pPr>
      <w:r w:rsidRPr="001543F2">
        <w:rPr>
          <w:rFonts w:ascii="Arial" w:hAnsi="Arial" w:cs="Arial"/>
          <w:sz w:val="19"/>
          <w:szCs w:val="19"/>
        </w:rPr>
        <w:t xml:space="preserve">Read DA, Roberts R, </w:t>
      </w:r>
      <w:proofErr w:type="spellStart"/>
      <w:r w:rsidRPr="001543F2">
        <w:rPr>
          <w:rFonts w:ascii="Arial" w:hAnsi="Arial" w:cs="Arial"/>
          <w:sz w:val="19"/>
          <w:szCs w:val="19"/>
        </w:rPr>
        <w:t>Swanevelder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D et al (2021) Novel viruses associated with plants of the family Amaryllidaceae in South Africa. Arch </w:t>
      </w:r>
      <w:proofErr w:type="spellStart"/>
      <w:r w:rsidRPr="001543F2">
        <w:rPr>
          <w:rFonts w:ascii="Arial" w:hAnsi="Arial" w:cs="Arial"/>
          <w:sz w:val="19"/>
          <w:szCs w:val="19"/>
        </w:rPr>
        <w:t>Virol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166:2817–2823. </w:t>
      </w:r>
      <w:hyperlink r:id="rId25" w:history="1">
        <w:r w:rsidRPr="001543F2">
          <w:rPr>
            <w:rStyle w:val="Collegamentoipertestuale"/>
            <w:rFonts w:ascii="Arial" w:hAnsi="Arial" w:cs="Arial"/>
            <w:sz w:val="19"/>
            <w:szCs w:val="19"/>
          </w:rPr>
          <w:t>https://doi.org/10.1007/s00705-021-05170-3</w:t>
        </w:r>
      </w:hyperlink>
    </w:p>
    <w:p w14:paraId="0552EB86" w14:textId="22B35FE8" w:rsidR="00053A7D" w:rsidRPr="001543F2" w:rsidRDefault="00053A7D" w:rsidP="001543F2">
      <w:pPr>
        <w:pStyle w:val="Paragrafoelenco"/>
        <w:numPr>
          <w:ilvl w:val="0"/>
          <w:numId w:val="4"/>
        </w:numPr>
        <w:tabs>
          <w:tab w:val="left" w:pos="426"/>
        </w:tabs>
        <w:spacing w:after="120"/>
        <w:ind w:left="567" w:hanging="567"/>
        <w:contextualSpacing w:val="0"/>
        <w:rPr>
          <w:rFonts w:ascii="Arial" w:hAnsi="Arial" w:cs="Arial"/>
          <w:sz w:val="19"/>
          <w:szCs w:val="19"/>
        </w:rPr>
      </w:pPr>
      <w:r w:rsidRPr="001543F2">
        <w:rPr>
          <w:rFonts w:ascii="Arial" w:hAnsi="Arial" w:cs="Arial"/>
          <w:sz w:val="19"/>
          <w:szCs w:val="19"/>
        </w:rPr>
        <w:t xml:space="preserve">Reynard JS, </w:t>
      </w:r>
      <w:proofErr w:type="spellStart"/>
      <w:r w:rsidRPr="001543F2">
        <w:rPr>
          <w:rFonts w:ascii="Arial" w:hAnsi="Arial" w:cs="Arial"/>
          <w:sz w:val="19"/>
          <w:szCs w:val="19"/>
        </w:rPr>
        <w:t>Brodard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J, </w:t>
      </w:r>
      <w:proofErr w:type="spellStart"/>
      <w:r w:rsidRPr="001543F2">
        <w:rPr>
          <w:rFonts w:ascii="Arial" w:hAnsi="Arial" w:cs="Arial"/>
          <w:sz w:val="19"/>
          <w:szCs w:val="19"/>
        </w:rPr>
        <w:t>Remoliff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E et al (2020) A novel </w:t>
      </w:r>
      <w:proofErr w:type="spellStart"/>
      <w:r w:rsidRPr="001543F2">
        <w:rPr>
          <w:rFonts w:ascii="Arial" w:hAnsi="Arial" w:cs="Arial"/>
          <w:sz w:val="19"/>
          <w:szCs w:val="19"/>
        </w:rPr>
        <w:t>foveavirus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identified in wild grapevine (</w:t>
      </w:r>
      <w:r w:rsidRPr="001543F2">
        <w:rPr>
          <w:rFonts w:ascii="Arial" w:hAnsi="Arial" w:cs="Arial"/>
          <w:i/>
          <w:sz w:val="19"/>
          <w:szCs w:val="19"/>
        </w:rPr>
        <w:t>Vitis vinifera</w:t>
      </w:r>
      <w:r w:rsidRPr="001543F2">
        <w:rPr>
          <w:rFonts w:ascii="Arial" w:hAnsi="Arial" w:cs="Arial"/>
          <w:sz w:val="19"/>
          <w:szCs w:val="19"/>
        </w:rPr>
        <w:t xml:space="preserve"> subsp. </w:t>
      </w:r>
      <w:r w:rsidRPr="001543F2">
        <w:rPr>
          <w:rFonts w:ascii="Arial" w:hAnsi="Arial" w:cs="Arial"/>
          <w:i/>
          <w:sz w:val="19"/>
          <w:szCs w:val="19"/>
        </w:rPr>
        <w:t>sylvestris</w:t>
      </w:r>
      <w:r w:rsidRPr="001543F2">
        <w:rPr>
          <w:rFonts w:ascii="Arial" w:hAnsi="Arial" w:cs="Arial"/>
          <w:sz w:val="19"/>
          <w:szCs w:val="19"/>
        </w:rPr>
        <w:t xml:space="preserve">). Arch </w:t>
      </w:r>
      <w:proofErr w:type="spellStart"/>
      <w:r w:rsidRPr="001543F2">
        <w:rPr>
          <w:rFonts w:ascii="Arial" w:hAnsi="Arial" w:cs="Arial"/>
          <w:sz w:val="19"/>
          <w:szCs w:val="19"/>
        </w:rPr>
        <w:t>Virol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165:2999–3002. </w:t>
      </w:r>
      <w:hyperlink r:id="rId26" w:history="1">
        <w:r w:rsidRPr="001543F2">
          <w:rPr>
            <w:rStyle w:val="Collegamentoipertestuale"/>
            <w:rFonts w:ascii="Arial" w:hAnsi="Arial" w:cs="Arial"/>
            <w:sz w:val="19"/>
            <w:szCs w:val="19"/>
          </w:rPr>
          <w:t>https://doi.org/10.1007/s00705-020-04817-x</w:t>
        </w:r>
      </w:hyperlink>
    </w:p>
    <w:p w14:paraId="59223444" w14:textId="42EA427A" w:rsidR="00053A7D" w:rsidRPr="001543F2" w:rsidRDefault="00053A7D" w:rsidP="001543F2">
      <w:pPr>
        <w:pStyle w:val="Paragrafoelenco"/>
        <w:numPr>
          <w:ilvl w:val="0"/>
          <w:numId w:val="4"/>
        </w:numPr>
        <w:tabs>
          <w:tab w:val="left" w:pos="426"/>
        </w:tabs>
        <w:spacing w:after="120"/>
        <w:ind w:left="567" w:hanging="567"/>
        <w:contextualSpacing w:val="0"/>
        <w:rPr>
          <w:rFonts w:ascii="Arial" w:hAnsi="Arial" w:cs="Arial"/>
          <w:sz w:val="19"/>
          <w:szCs w:val="19"/>
        </w:rPr>
      </w:pPr>
      <w:proofErr w:type="spellStart"/>
      <w:r w:rsidRPr="001543F2">
        <w:rPr>
          <w:rFonts w:ascii="Arial" w:hAnsi="Arial" w:cs="Arial"/>
          <w:sz w:val="19"/>
          <w:szCs w:val="19"/>
        </w:rPr>
        <w:t>Svanella</w:t>
      </w:r>
      <w:proofErr w:type="spellEnd"/>
      <w:r w:rsidRPr="001543F2">
        <w:rPr>
          <w:rFonts w:ascii="Cambria Math" w:hAnsi="Cambria Math" w:cs="Cambria Math"/>
          <w:sz w:val="19"/>
          <w:szCs w:val="19"/>
        </w:rPr>
        <w:t>‑</w:t>
      </w:r>
      <w:r w:rsidRPr="001543F2">
        <w:rPr>
          <w:rFonts w:ascii="Arial" w:hAnsi="Arial" w:cs="Arial"/>
          <w:sz w:val="19"/>
          <w:szCs w:val="19"/>
        </w:rPr>
        <w:t xml:space="preserve">Dumas L, </w:t>
      </w:r>
      <w:proofErr w:type="spellStart"/>
      <w:r w:rsidRPr="001543F2">
        <w:rPr>
          <w:rFonts w:ascii="Arial" w:hAnsi="Arial" w:cs="Arial"/>
          <w:sz w:val="19"/>
          <w:szCs w:val="19"/>
        </w:rPr>
        <w:t>Τsarmpopoulos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I, Marais A et al (2018) Complete genome sequence of lettuce </w:t>
      </w:r>
      <w:proofErr w:type="spellStart"/>
      <w:r w:rsidRPr="001543F2">
        <w:rPr>
          <w:rFonts w:ascii="Arial" w:hAnsi="Arial" w:cs="Arial"/>
          <w:sz w:val="19"/>
          <w:szCs w:val="19"/>
        </w:rPr>
        <w:t>chordovirus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1 isolated from cultivated lettuce in France. Arch </w:t>
      </w:r>
      <w:proofErr w:type="spellStart"/>
      <w:r w:rsidRPr="001543F2">
        <w:rPr>
          <w:rFonts w:ascii="Arial" w:hAnsi="Arial" w:cs="Arial"/>
          <w:sz w:val="19"/>
          <w:szCs w:val="19"/>
        </w:rPr>
        <w:t>Virol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163:2543–2545. </w:t>
      </w:r>
      <w:hyperlink r:id="rId27" w:history="1">
        <w:r w:rsidRPr="001543F2">
          <w:rPr>
            <w:rStyle w:val="Collegamentoipertestuale"/>
            <w:rFonts w:ascii="Arial" w:hAnsi="Arial" w:cs="Arial"/>
            <w:sz w:val="19"/>
            <w:szCs w:val="19"/>
          </w:rPr>
          <w:t>https://doi.org/10.1007/s00705-018-3858-y</w:t>
        </w:r>
      </w:hyperlink>
    </w:p>
    <w:p w14:paraId="103C0493" w14:textId="7E6871A2" w:rsidR="00053A7D" w:rsidRPr="001543F2" w:rsidRDefault="00053A7D" w:rsidP="001543F2">
      <w:pPr>
        <w:pStyle w:val="Paragrafoelenco"/>
        <w:numPr>
          <w:ilvl w:val="0"/>
          <w:numId w:val="4"/>
        </w:numPr>
        <w:tabs>
          <w:tab w:val="left" w:pos="426"/>
        </w:tabs>
        <w:spacing w:after="120"/>
        <w:ind w:left="567" w:hanging="567"/>
        <w:contextualSpacing w:val="0"/>
        <w:rPr>
          <w:rFonts w:ascii="Arial" w:hAnsi="Arial" w:cs="Arial"/>
          <w:sz w:val="19"/>
          <w:szCs w:val="19"/>
        </w:rPr>
      </w:pPr>
      <w:r w:rsidRPr="001543F2">
        <w:rPr>
          <w:rFonts w:ascii="Arial" w:hAnsi="Arial" w:cs="Arial"/>
          <w:sz w:val="19"/>
          <w:szCs w:val="19"/>
        </w:rPr>
        <w:t xml:space="preserve">Wang R, Chen B, Li Y et al (2021) Complete nucleotide sequence of a new </w:t>
      </w:r>
      <w:proofErr w:type="spellStart"/>
      <w:r w:rsidRPr="001543F2">
        <w:rPr>
          <w:rFonts w:ascii="Arial" w:hAnsi="Arial" w:cs="Arial"/>
          <w:sz w:val="19"/>
          <w:szCs w:val="19"/>
        </w:rPr>
        <w:t>carlavirus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infecting Aconitum </w:t>
      </w:r>
      <w:proofErr w:type="spellStart"/>
      <w:r w:rsidRPr="001543F2">
        <w:rPr>
          <w:rFonts w:ascii="Arial" w:hAnsi="Arial" w:cs="Arial"/>
          <w:sz w:val="19"/>
          <w:szCs w:val="19"/>
        </w:rPr>
        <w:t>carmichaelii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in China. Arch </w:t>
      </w:r>
      <w:proofErr w:type="spellStart"/>
      <w:r w:rsidRPr="001543F2">
        <w:rPr>
          <w:rFonts w:ascii="Arial" w:hAnsi="Arial" w:cs="Arial"/>
          <w:sz w:val="19"/>
          <w:szCs w:val="19"/>
        </w:rPr>
        <w:t>Virol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166:1513–1515. </w:t>
      </w:r>
      <w:hyperlink r:id="rId28" w:history="1">
        <w:r w:rsidRPr="001543F2">
          <w:rPr>
            <w:rStyle w:val="Collegamentoipertestuale"/>
            <w:rFonts w:ascii="Arial" w:hAnsi="Arial" w:cs="Arial"/>
            <w:sz w:val="19"/>
            <w:szCs w:val="19"/>
          </w:rPr>
          <w:t>https://doi.org/10.1007/s00705-021-05028-8</w:t>
        </w:r>
      </w:hyperlink>
    </w:p>
    <w:p w14:paraId="5556E8C1" w14:textId="7ADA23AF" w:rsidR="00A174CC" w:rsidRDefault="00053A7D" w:rsidP="001543F2">
      <w:pPr>
        <w:pStyle w:val="Paragrafoelenco"/>
        <w:numPr>
          <w:ilvl w:val="0"/>
          <w:numId w:val="4"/>
        </w:numPr>
        <w:tabs>
          <w:tab w:val="left" w:pos="426"/>
        </w:tabs>
        <w:spacing w:after="120"/>
        <w:ind w:left="567" w:hanging="567"/>
        <w:contextualSpacing w:val="0"/>
      </w:pPr>
      <w:r w:rsidRPr="001543F2">
        <w:rPr>
          <w:rFonts w:ascii="Arial" w:hAnsi="Arial" w:cs="Arial"/>
          <w:sz w:val="19"/>
          <w:szCs w:val="19"/>
        </w:rPr>
        <w:t>Zheng L, Chen M, Li R (2020) Camellia ringspot</w:t>
      </w:r>
      <w:r w:rsidRPr="001543F2">
        <w:rPr>
          <w:rFonts w:ascii="Cambria Math" w:hAnsi="Cambria Math" w:cs="Cambria Math"/>
          <w:sz w:val="19"/>
          <w:szCs w:val="19"/>
        </w:rPr>
        <w:t>‑</w:t>
      </w:r>
      <w:r w:rsidRPr="001543F2">
        <w:rPr>
          <w:rFonts w:ascii="Arial" w:hAnsi="Arial" w:cs="Arial"/>
          <w:sz w:val="19"/>
          <w:szCs w:val="19"/>
        </w:rPr>
        <w:t xml:space="preserve">associated virus 4, a proposed new </w:t>
      </w:r>
      <w:proofErr w:type="spellStart"/>
      <w:r w:rsidRPr="001543F2">
        <w:rPr>
          <w:rFonts w:ascii="Arial" w:hAnsi="Arial" w:cs="Arial"/>
          <w:sz w:val="19"/>
          <w:szCs w:val="19"/>
        </w:rPr>
        <w:t>foveavirus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from Camellia japonica. Arch </w:t>
      </w:r>
      <w:proofErr w:type="spellStart"/>
      <w:r w:rsidRPr="001543F2">
        <w:rPr>
          <w:rFonts w:ascii="Arial" w:hAnsi="Arial" w:cs="Arial"/>
          <w:sz w:val="19"/>
          <w:szCs w:val="19"/>
        </w:rPr>
        <w:t>Virol</w:t>
      </w:r>
      <w:proofErr w:type="spellEnd"/>
      <w:r w:rsidRPr="001543F2">
        <w:rPr>
          <w:rFonts w:ascii="Arial" w:hAnsi="Arial" w:cs="Arial"/>
          <w:sz w:val="19"/>
          <w:szCs w:val="19"/>
        </w:rPr>
        <w:t xml:space="preserve"> 165:1707–1710. </w:t>
      </w:r>
      <w:hyperlink r:id="rId29" w:history="1">
        <w:r w:rsidRPr="001543F2">
          <w:rPr>
            <w:rStyle w:val="Collegamentoipertestuale"/>
            <w:rFonts w:ascii="Arial" w:hAnsi="Arial" w:cs="Arial"/>
            <w:sz w:val="19"/>
            <w:szCs w:val="19"/>
          </w:rPr>
          <w:t>https://doi.org/10.1007/s00705-020-04655-x</w:t>
        </w:r>
      </w:hyperlink>
    </w:p>
    <w:sectPr w:rsidR="00A174CC">
      <w:headerReference w:type="default" r:id="rId30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0D03" w14:textId="77777777" w:rsidR="00335837" w:rsidRDefault="00335837">
      <w:r>
        <w:separator/>
      </w:r>
    </w:p>
  </w:endnote>
  <w:endnote w:type="continuationSeparator" w:id="0">
    <w:p w14:paraId="7CA7CFA9" w14:textId="77777777" w:rsidR="00335837" w:rsidRDefault="0033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3550" w14:textId="77777777" w:rsidR="00335837" w:rsidRDefault="00335837">
      <w:r>
        <w:separator/>
      </w:r>
    </w:p>
  </w:footnote>
  <w:footnote w:type="continuationSeparator" w:id="0">
    <w:p w14:paraId="59B6F0D0" w14:textId="77777777" w:rsidR="00335837" w:rsidRDefault="0033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CB4D" w14:textId="16C3506A" w:rsidR="00A174CC" w:rsidRDefault="00C32D04" w:rsidP="001543F2">
    <w:pPr>
      <w:pStyle w:val="Intestazione"/>
      <w:jc w:val="right"/>
    </w:pPr>
    <w:r>
      <w:t>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617B"/>
    <w:multiLevelType w:val="hybridMultilevel"/>
    <w:tmpl w:val="E20C9F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2EC1"/>
    <w:multiLevelType w:val="hybridMultilevel"/>
    <w:tmpl w:val="77AC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44622402">
    <w:abstractNumId w:val="2"/>
  </w:num>
  <w:num w:numId="2" w16cid:durableId="827597820">
    <w:abstractNumId w:val="3"/>
  </w:num>
  <w:num w:numId="3" w16cid:durableId="2093429877">
    <w:abstractNumId w:val="1"/>
  </w:num>
  <w:num w:numId="4" w16cid:durableId="2050650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sa.rubino@ipsp.cnr.it">
    <w15:presenceInfo w15:providerId="Windows Live" w15:userId="09bff2494b4f2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C"/>
    <w:rsid w:val="00035A87"/>
    <w:rsid w:val="00053A7D"/>
    <w:rsid w:val="00053C4D"/>
    <w:rsid w:val="000A146A"/>
    <w:rsid w:val="000B51D8"/>
    <w:rsid w:val="000F51F4"/>
    <w:rsid w:val="000F7067"/>
    <w:rsid w:val="0013113D"/>
    <w:rsid w:val="001543F2"/>
    <w:rsid w:val="001A28AE"/>
    <w:rsid w:val="002E1D64"/>
    <w:rsid w:val="00315567"/>
    <w:rsid w:val="00335837"/>
    <w:rsid w:val="003452B6"/>
    <w:rsid w:val="0037243A"/>
    <w:rsid w:val="003D4765"/>
    <w:rsid w:val="003E14B5"/>
    <w:rsid w:val="0043110C"/>
    <w:rsid w:val="004F3196"/>
    <w:rsid w:val="00543F86"/>
    <w:rsid w:val="005723B5"/>
    <w:rsid w:val="005A54C3"/>
    <w:rsid w:val="005A6AC8"/>
    <w:rsid w:val="006A3169"/>
    <w:rsid w:val="0071169D"/>
    <w:rsid w:val="00743FAE"/>
    <w:rsid w:val="00786D0F"/>
    <w:rsid w:val="0087161C"/>
    <w:rsid w:val="008815EE"/>
    <w:rsid w:val="008B0F14"/>
    <w:rsid w:val="008E1CA0"/>
    <w:rsid w:val="0093244B"/>
    <w:rsid w:val="009942A0"/>
    <w:rsid w:val="009B1110"/>
    <w:rsid w:val="009B6F21"/>
    <w:rsid w:val="00A174CC"/>
    <w:rsid w:val="00A2357C"/>
    <w:rsid w:val="00A345C2"/>
    <w:rsid w:val="00A9531C"/>
    <w:rsid w:val="00AB2D15"/>
    <w:rsid w:val="00AB6E9B"/>
    <w:rsid w:val="00AD759B"/>
    <w:rsid w:val="00B073A1"/>
    <w:rsid w:val="00B47589"/>
    <w:rsid w:val="00BC168E"/>
    <w:rsid w:val="00C05AD8"/>
    <w:rsid w:val="00C32D04"/>
    <w:rsid w:val="00C40C4B"/>
    <w:rsid w:val="00D40AF4"/>
    <w:rsid w:val="00D60BC1"/>
    <w:rsid w:val="00DC147D"/>
    <w:rsid w:val="00E1547E"/>
    <w:rsid w:val="00E54039"/>
    <w:rsid w:val="00F84664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2D04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Carpredefinitoparagrafo"/>
    <w:qFormat/>
    <w:rsid w:val="006C6960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Rientrocorpodeltesto">
    <w:name w:val="Body Text Indent"/>
    <w:basedOn w:val="Normale"/>
    <w:link w:val="RientrocorpodeltestoCarattere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Grigliatabella">
    <w:name w:val="Table Grid"/>
    <w:basedOn w:val="Tabellanormale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nhideWhenUsed/>
    <w:rsid w:val="009942A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A7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54039"/>
    <w:pPr>
      <w:ind w:left="720"/>
      <w:contextualSpacing/>
    </w:pPr>
  </w:style>
  <w:style w:type="paragraph" w:styleId="Revisione">
    <w:name w:val="Revision"/>
    <w:hidden/>
    <w:uiPriority w:val="99"/>
    <w:semiHidden/>
    <w:rsid w:val="001543F2"/>
    <w:rPr>
      <w:rFonts w:ascii="Times New Roman" w:eastAsia="Times New Roman" w:hAnsi="Times New Roman"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73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73A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mitre.mollov@usda.gov" TargetMode="External"/><Relationship Id="rId18" Type="http://schemas.openxmlformats.org/officeDocument/2006/relationships/hyperlink" Target="mailto:dvvillam@uark.edu" TargetMode="External"/><Relationship Id="rId26" Type="http://schemas.openxmlformats.org/officeDocument/2006/relationships/hyperlink" Target="https://doi.org/10.1007/s00705-020-04817-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07/s42161-022-01117-y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Fiona.Constable@ecodev.vic.gov.au" TargetMode="External"/><Relationship Id="rId17" Type="http://schemas.openxmlformats.org/officeDocument/2006/relationships/hyperlink" Target="mailto:itzaneta@uark.edu" TargetMode="External"/><Relationship Id="rId25" Type="http://schemas.openxmlformats.org/officeDocument/2006/relationships/hyperlink" Target="https://doi.org/10.1007/s00705-021-05170-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asquale.saldarelli@ipsp.cnr.it" TargetMode="External"/><Relationship Id="rId20" Type="http://schemas.openxmlformats.org/officeDocument/2006/relationships/hyperlink" Target="https://doi.org/10.1007/s00705-020-04864-4" TargetMode="External"/><Relationship Id="rId29" Type="http://schemas.openxmlformats.org/officeDocument/2006/relationships/hyperlink" Target="https://doi.org/10.1007/s00705-020-04655-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nkyong@gmail.com" TargetMode="External"/><Relationship Id="rId24" Type="http://schemas.openxmlformats.org/officeDocument/2006/relationships/hyperlink" Target="https://doi.org/10.1007/s00705-019-04279-w" TargetMode="Externa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mailto:SSabanadzovic@entomology.msstate.edu" TargetMode="External"/><Relationship Id="rId23" Type="http://schemas.openxmlformats.org/officeDocument/2006/relationships/hyperlink" Target="https://doi.org/10.1007/s00705-019-04444-1" TargetMode="External"/><Relationship Id="rId28" Type="http://schemas.openxmlformats.org/officeDocument/2006/relationships/hyperlink" Target="https://doi.org/10.1007/s00705-021-05028-8" TargetMode="External"/><Relationship Id="rId10" Type="http://schemas.openxmlformats.org/officeDocument/2006/relationships/hyperlink" Target="mailto:mengjicao@gmail.com" TargetMode="Externa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naud.blouin@agroscope.admin.ch" TargetMode="External"/><Relationship Id="rId14" Type="http://schemas.openxmlformats.org/officeDocument/2006/relationships/hyperlink" Target="mailto:tatsuya@unb.br" TargetMode="External"/><Relationship Id="rId22" Type="http://schemas.openxmlformats.org/officeDocument/2006/relationships/hyperlink" Target="https://doi.org/10.3390/plants11020226" TargetMode="External"/><Relationship Id="rId27" Type="http://schemas.openxmlformats.org/officeDocument/2006/relationships/hyperlink" Target="https://doi.org/10.1007/s00705-018-3858-y" TargetMode="External"/><Relationship Id="rId30" Type="http://schemas.openxmlformats.org/officeDocument/2006/relationships/header" Target="header1.xml"/><Relationship Id="rId8" Type="http://schemas.openxmlformats.org/officeDocument/2006/relationships/hyperlink" Target="mailto:thierry.candresse@inra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luisa.rubino@ipsp.cnr.it</cp:lastModifiedBy>
  <cp:revision>3</cp:revision>
  <dcterms:created xsi:type="dcterms:W3CDTF">2022-10-31T15:15:00Z</dcterms:created>
  <dcterms:modified xsi:type="dcterms:W3CDTF">2022-10-31T15:16:00Z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adb064b5-5911-4077-b076-dd8db707b7e6_Enabled">
    <vt:lpwstr>true</vt:lpwstr>
  </property>
  <property fmtid="{D5CDD505-2E9C-101B-9397-08002B2CF9AE}" pid="9" name="MSIP_Label_adb064b5-5911-4077-b076-dd8db707b7e6_SetDate">
    <vt:lpwstr>2022-05-31T05:50:25Z</vt:lpwstr>
  </property>
  <property fmtid="{D5CDD505-2E9C-101B-9397-08002B2CF9AE}" pid="10" name="MSIP_Label_adb064b5-5911-4077-b076-dd8db707b7e6_Method">
    <vt:lpwstr>Privileged</vt:lpwstr>
  </property>
  <property fmtid="{D5CDD505-2E9C-101B-9397-08002B2CF9AE}" pid="11" name="MSIP_Label_adb064b5-5911-4077-b076-dd8db707b7e6_Name">
    <vt:lpwstr>UNOFFICIAL</vt:lpwstr>
  </property>
  <property fmtid="{D5CDD505-2E9C-101B-9397-08002B2CF9AE}" pid="12" name="MSIP_Label_adb064b5-5911-4077-b076-dd8db707b7e6_SiteId">
    <vt:lpwstr>b6e377cf-9db3-46cb-91a2-fad9605bb15c</vt:lpwstr>
  </property>
  <property fmtid="{D5CDD505-2E9C-101B-9397-08002B2CF9AE}" pid="13" name="MSIP_Label_adb064b5-5911-4077-b076-dd8db707b7e6_ActionId">
    <vt:lpwstr>450bb164-ec65-4011-a047-307341b8f737</vt:lpwstr>
  </property>
  <property fmtid="{D5CDD505-2E9C-101B-9397-08002B2CF9AE}" pid="14" name="MSIP_Label_adb064b5-5911-4077-b076-dd8db707b7e6_ContentBits">
    <vt:lpwstr>0</vt:lpwstr>
  </property>
</Properties>
</file>